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E3" w:rsidRDefault="006442E3" w:rsidP="006442E3">
      <w:pPr>
        <w:pStyle w:val="af7"/>
        <w:ind w:left="3540"/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Приложение № 2 к Условиям проведения </w:t>
      </w:r>
    </w:p>
    <w:p w:rsidR="006442E3" w:rsidRDefault="006442E3" w:rsidP="006442E3">
      <w:pPr>
        <w:pStyle w:val="af7"/>
        <w:ind w:left="354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депозитных операций юридических лиц </w:t>
      </w:r>
    </w:p>
    <w:p w:rsidR="006442E3" w:rsidRDefault="006442E3" w:rsidP="006442E3">
      <w:pPr>
        <w:pStyle w:val="af7"/>
        <w:ind w:left="354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и индивидуальных предпринимателей </w:t>
      </w:r>
      <w:r w:rsidRPr="002949D8">
        <w:rPr>
          <w:rFonts w:ascii="Arial" w:hAnsi="Arial" w:cs="Arial"/>
          <w:bCs/>
          <w:sz w:val="20"/>
        </w:rPr>
        <w:t xml:space="preserve">                </w:t>
      </w:r>
    </w:p>
    <w:p w:rsidR="006442E3" w:rsidRDefault="006442E3" w:rsidP="006442E3">
      <w:pPr>
        <w:pStyle w:val="af7"/>
        <w:ind w:left="3540"/>
        <w:jc w:val="right"/>
        <w:rPr>
          <w:rFonts w:ascii="Arial" w:hAnsi="Arial" w:cs="Arial"/>
          <w:bCs/>
          <w:sz w:val="16"/>
          <w:szCs w:val="16"/>
        </w:rPr>
      </w:pPr>
      <w:r w:rsidRPr="002949D8">
        <w:rPr>
          <w:rFonts w:ascii="Arial" w:hAnsi="Arial" w:cs="Arial"/>
          <w:bCs/>
          <w:sz w:val="16"/>
          <w:szCs w:val="16"/>
        </w:rPr>
        <w:t xml:space="preserve">Типовая форма утверждена Приказом от </w:t>
      </w:r>
      <w:r w:rsidR="00586EB7">
        <w:rPr>
          <w:rFonts w:ascii="Arial" w:hAnsi="Arial" w:cs="Arial"/>
          <w:bCs/>
          <w:sz w:val="16"/>
          <w:szCs w:val="16"/>
        </w:rPr>
        <w:t>05</w:t>
      </w:r>
      <w:r>
        <w:rPr>
          <w:rFonts w:ascii="Arial" w:hAnsi="Arial" w:cs="Arial"/>
          <w:bCs/>
          <w:sz w:val="16"/>
          <w:szCs w:val="16"/>
        </w:rPr>
        <w:t>.</w:t>
      </w:r>
      <w:r w:rsidR="004D12FB">
        <w:rPr>
          <w:rFonts w:ascii="Arial" w:hAnsi="Arial" w:cs="Arial"/>
          <w:bCs/>
          <w:sz w:val="16"/>
          <w:szCs w:val="16"/>
        </w:rPr>
        <w:t>09</w:t>
      </w:r>
      <w:r>
        <w:rPr>
          <w:rFonts w:ascii="Arial" w:hAnsi="Arial" w:cs="Arial"/>
          <w:bCs/>
          <w:sz w:val="16"/>
          <w:szCs w:val="16"/>
        </w:rPr>
        <w:t xml:space="preserve">.2022 </w:t>
      </w:r>
      <w:r w:rsidRPr="00D87F20">
        <w:rPr>
          <w:rFonts w:ascii="Arial" w:hAnsi="Arial" w:cs="Arial"/>
          <w:bCs/>
          <w:sz w:val="16"/>
          <w:szCs w:val="16"/>
        </w:rPr>
        <w:t>№</w:t>
      </w:r>
      <w:r w:rsidR="00586EB7" w:rsidRPr="00444881">
        <w:rPr>
          <w:rFonts w:ascii="Arial" w:hAnsi="Arial" w:cs="Arial"/>
          <w:bCs/>
          <w:sz w:val="16"/>
          <w:szCs w:val="16"/>
        </w:rPr>
        <w:t>930</w:t>
      </w:r>
      <w:r>
        <w:rPr>
          <w:rFonts w:ascii="Arial" w:hAnsi="Arial" w:cs="Arial"/>
          <w:bCs/>
          <w:sz w:val="16"/>
          <w:szCs w:val="16"/>
        </w:rPr>
        <w:t>,</w:t>
      </w:r>
    </w:p>
    <w:p w:rsidR="006442E3" w:rsidRPr="002949D8" w:rsidRDefault="006442E3" w:rsidP="006442E3">
      <w:pPr>
        <w:pStyle w:val="af7"/>
        <w:ind w:left="354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Введена в действие с </w:t>
      </w:r>
      <w:r w:rsidR="004D12FB">
        <w:rPr>
          <w:rFonts w:ascii="Arial" w:hAnsi="Arial" w:cs="Arial"/>
          <w:bCs/>
          <w:sz w:val="16"/>
          <w:szCs w:val="16"/>
        </w:rPr>
        <w:t>19</w:t>
      </w:r>
      <w:r>
        <w:rPr>
          <w:rFonts w:ascii="Arial" w:hAnsi="Arial" w:cs="Arial"/>
          <w:bCs/>
          <w:sz w:val="16"/>
          <w:szCs w:val="16"/>
        </w:rPr>
        <w:t>.</w:t>
      </w:r>
      <w:r w:rsidR="004D12FB">
        <w:rPr>
          <w:rFonts w:ascii="Arial" w:hAnsi="Arial" w:cs="Arial"/>
          <w:bCs/>
          <w:sz w:val="16"/>
          <w:szCs w:val="16"/>
        </w:rPr>
        <w:t>09</w:t>
      </w:r>
      <w:r>
        <w:rPr>
          <w:rFonts w:ascii="Arial" w:hAnsi="Arial" w:cs="Arial"/>
          <w:bCs/>
          <w:sz w:val="16"/>
          <w:szCs w:val="16"/>
        </w:rPr>
        <w:t>.2022</w:t>
      </w:r>
    </w:p>
    <w:p w:rsidR="006E7CE4" w:rsidRPr="00581901" w:rsidRDefault="006E7CE4" w:rsidP="006E7CE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E7CE4" w:rsidRPr="002B7068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B7068">
        <w:rPr>
          <w:rFonts w:ascii="Arial" w:hAnsi="Arial" w:cs="Arial"/>
          <w:b/>
          <w:bCs/>
          <w:sz w:val="20"/>
          <w:szCs w:val="20"/>
        </w:rPr>
        <w:t xml:space="preserve">ПРЕДЛОЖЕНИЕ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B7068">
        <w:rPr>
          <w:rFonts w:ascii="Arial" w:hAnsi="Arial" w:cs="Arial"/>
          <w:b/>
          <w:bCs/>
          <w:sz w:val="20"/>
          <w:szCs w:val="20"/>
        </w:rPr>
        <w:t xml:space="preserve">(ОФЕРТА) </w:t>
      </w:r>
    </w:p>
    <w:p w:rsidR="006E7CE4" w:rsidRPr="00F41B16" w:rsidRDefault="006E7CE4" w:rsidP="006E7CE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2B7068">
        <w:rPr>
          <w:rFonts w:ascii="Arial" w:hAnsi="Arial" w:cs="Arial"/>
          <w:b/>
          <w:bCs/>
          <w:sz w:val="20"/>
          <w:szCs w:val="20"/>
        </w:rPr>
        <w:t xml:space="preserve">О ЗАКЛЮЧЕНИИ ДОГОВОРА </w:t>
      </w:r>
      <w:r w:rsidR="00A84060">
        <w:rPr>
          <w:rFonts w:ascii="Arial" w:hAnsi="Arial" w:cs="Arial"/>
          <w:b/>
          <w:bCs/>
          <w:sz w:val="20"/>
          <w:szCs w:val="20"/>
        </w:rPr>
        <w:t xml:space="preserve">ДЕПОЗИТА </w:t>
      </w:r>
    </w:p>
    <w:p w:rsidR="006E7CE4" w:rsidRPr="00F41B16" w:rsidRDefault="006E7CE4" w:rsidP="006E7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6F89">
        <w:rPr>
          <w:rFonts w:ascii="Arial" w:hAnsi="Arial" w:cs="Arial"/>
          <w:b/>
          <w:bCs/>
          <w:sz w:val="20"/>
          <w:szCs w:val="20"/>
        </w:rPr>
        <w:t>Номер оферты:</w:t>
      </w:r>
      <w:r w:rsidRPr="00F41B16">
        <w:rPr>
          <w:rFonts w:ascii="Arial" w:hAnsi="Arial" w:cs="Arial"/>
          <w:bCs/>
          <w:sz w:val="20"/>
          <w:szCs w:val="20"/>
        </w:rPr>
        <w:t xml:space="preserve"> __________</w:t>
      </w:r>
    </w:p>
    <w:p w:rsidR="006E7CE4" w:rsidRPr="00A66F89" w:rsidRDefault="006E7CE4" w:rsidP="006E7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6F89">
        <w:rPr>
          <w:rFonts w:ascii="Arial" w:hAnsi="Arial" w:cs="Arial"/>
          <w:b/>
          <w:bCs/>
          <w:sz w:val="20"/>
          <w:szCs w:val="20"/>
        </w:rPr>
        <w:t>Дата оферты: 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A66F89">
        <w:rPr>
          <w:rFonts w:ascii="Arial" w:hAnsi="Arial" w:cs="Arial"/>
          <w:b/>
          <w:bCs/>
          <w:sz w:val="20"/>
          <w:szCs w:val="20"/>
        </w:rPr>
        <w:t>_</w:t>
      </w:r>
    </w:p>
    <w:p w:rsidR="006E7CE4" w:rsidRPr="00F41B16" w:rsidRDefault="006E7CE4" w:rsidP="006E7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6F89">
        <w:rPr>
          <w:rFonts w:ascii="Arial" w:hAnsi="Arial" w:cs="Arial"/>
          <w:b/>
          <w:bCs/>
          <w:sz w:val="20"/>
          <w:szCs w:val="20"/>
        </w:rPr>
        <w:t>Оферта адресована</w:t>
      </w:r>
      <w:r w:rsidRPr="00F41B16">
        <w:rPr>
          <w:rFonts w:ascii="Arial" w:hAnsi="Arial" w:cs="Arial"/>
          <w:bCs/>
          <w:sz w:val="20"/>
          <w:szCs w:val="20"/>
        </w:rPr>
        <w:t xml:space="preserve"> 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939E0">
        <w:rPr>
          <w:rFonts w:ascii="Arial" w:hAnsi="Arial" w:cs="Arial"/>
          <w:bCs/>
          <w:i/>
          <w:color w:val="0000FF"/>
          <w:sz w:val="20"/>
          <w:szCs w:val="20"/>
        </w:rPr>
        <w:t xml:space="preserve">(указывается полное наименование, </w:t>
      </w:r>
      <w:r w:rsidR="00A54EC9">
        <w:rPr>
          <w:rFonts w:ascii="Arial" w:hAnsi="Arial" w:cs="Arial"/>
          <w:bCs/>
          <w:i/>
          <w:color w:val="0000FF"/>
          <w:sz w:val="20"/>
          <w:szCs w:val="20"/>
        </w:rPr>
        <w:t xml:space="preserve">ИНН, </w:t>
      </w:r>
      <w:r w:rsidRPr="004939E0">
        <w:rPr>
          <w:rFonts w:ascii="Arial" w:hAnsi="Arial" w:cs="Arial"/>
          <w:bCs/>
          <w:i/>
          <w:color w:val="0000FF"/>
          <w:sz w:val="20"/>
          <w:szCs w:val="20"/>
        </w:rPr>
        <w:t>местонахождение и адрес Клиента-юридического лица</w:t>
      </w:r>
      <w:r w:rsidR="007A2ADC">
        <w:rPr>
          <w:rFonts w:ascii="Arial" w:hAnsi="Arial" w:cs="Arial"/>
          <w:bCs/>
          <w:i/>
          <w:color w:val="0000FF"/>
          <w:sz w:val="20"/>
          <w:szCs w:val="20"/>
        </w:rPr>
        <w:t>/ Ф.И.О., ИНН Клиента</w:t>
      </w:r>
      <w:r w:rsidR="00910FAB">
        <w:rPr>
          <w:rFonts w:ascii="Arial" w:hAnsi="Arial" w:cs="Arial"/>
          <w:bCs/>
          <w:i/>
          <w:color w:val="0000FF"/>
          <w:sz w:val="20"/>
          <w:szCs w:val="20"/>
        </w:rPr>
        <w:t>-</w:t>
      </w:r>
      <w:r w:rsidR="007A2ADC">
        <w:rPr>
          <w:rFonts w:ascii="Arial" w:hAnsi="Arial" w:cs="Arial"/>
          <w:bCs/>
          <w:i/>
          <w:color w:val="0000FF"/>
          <w:sz w:val="20"/>
          <w:szCs w:val="20"/>
        </w:rPr>
        <w:t>индивидуального предпринимателя</w:t>
      </w:r>
      <w:r w:rsidRPr="004939E0">
        <w:rPr>
          <w:rFonts w:ascii="Arial" w:hAnsi="Arial" w:cs="Arial"/>
          <w:bCs/>
          <w:i/>
          <w:color w:val="0000FF"/>
          <w:sz w:val="20"/>
          <w:szCs w:val="20"/>
        </w:rPr>
        <w:t>)</w:t>
      </w:r>
      <w:r w:rsidRPr="004939E0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F41B16">
        <w:rPr>
          <w:rFonts w:ascii="Arial" w:hAnsi="Arial" w:cs="Arial"/>
          <w:bCs/>
          <w:sz w:val="20"/>
          <w:szCs w:val="20"/>
        </w:rPr>
        <w:t xml:space="preserve">(далее – Клиент).  </w:t>
      </w:r>
    </w:p>
    <w:p w:rsidR="006E7CE4" w:rsidRPr="00946B85" w:rsidRDefault="006E7CE4" w:rsidP="006E7CE4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64AF0">
        <w:rPr>
          <w:rFonts w:ascii="Arial" w:hAnsi="Arial" w:cs="Arial"/>
          <w:bCs/>
          <w:sz w:val="20"/>
          <w:szCs w:val="20"/>
        </w:rPr>
        <w:t>Настоящая Оферта является предложением ББР Банка (акционерное общество),</w:t>
      </w:r>
      <w:r w:rsidRPr="00E64AF0">
        <w:rPr>
          <w:rFonts w:ascii="Arial" w:hAnsi="Arial" w:cs="Arial"/>
          <w:b/>
          <w:sz w:val="20"/>
          <w:szCs w:val="20"/>
        </w:rPr>
        <w:t xml:space="preserve"> </w:t>
      </w:r>
      <w:r w:rsidRPr="00A03A5F">
        <w:rPr>
          <w:rFonts w:ascii="Arial" w:hAnsi="Arial" w:cs="Arial"/>
          <w:sz w:val="20"/>
          <w:szCs w:val="20"/>
        </w:rPr>
        <w:t xml:space="preserve">местонахождение и адрес: </w:t>
      </w:r>
      <w:smartTag w:uri="urn:schemas-microsoft-com:office:smarttags" w:element="metricconverter">
        <w:smartTagPr>
          <w:attr w:name="ProductID" w:val="121099, г"/>
        </w:smartTagPr>
        <w:r w:rsidRPr="00A03A5F">
          <w:rPr>
            <w:rFonts w:ascii="Arial" w:hAnsi="Arial" w:cs="Arial"/>
            <w:sz w:val="20"/>
            <w:szCs w:val="20"/>
          </w:rPr>
          <w:t>121099, г</w:t>
        </w:r>
      </w:smartTag>
      <w:r w:rsidRPr="00A03A5F">
        <w:rPr>
          <w:rFonts w:ascii="Arial" w:hAnsi="Arial" w:cs="Arial"/>
          <w:sz w:val="20"/>
          <w:szCs w:val="20"/>
        </w:rPr>
        <w:t>. Москва, 1-й Николощеповский переулок, д. 6, стр. 1, (</w:t>
      </w:r>
      <w:r w:rsidRPr="00A03A5F">
        <w:rPr>
          <w:rFonts w:ascii="Arial" w:hAnsi="Arial" w:cs="Arial"/>
          <w:bCs/>
          <w:sz w:val="20"/>
          <w:szCs w:val="20"/>
        </w:rPr>
        <w:t>далее –</w:t>
      </w:r>
      <w:r w:rsidRPr="00F41B16">
        <w:rPr>
          <w:rFonts w:ascii="Arial" w:hAnsi="Arial" w:cs="Arial"/>
          <w:bCs/>
          <w:sz w:val="20"/>
          <w:szCs w:val="20"/>
        </w:rPr>
        <w:t xml:space="preserve"> </w:t>
      </w:r>
      <w:r w:rsidRPr="00946B85">
        <w:rPr>
          <w:rFonts w:ascii="Arial" w:hAnsi="Arial" w:cs="Arial"/>
          <w:bCs/>
          <w:sz w:val="20"/>
          <w:szCs w:val="20"/>
        </w:rPr>
        <w:t xml:space="preserve">Банк) о заключении с Клиентом договора </w:t>
      </w:r>
      <w:r w:rsidR="00460B35">
        <w:rPr>
          <w:rFonts w:ascii="Arial" w:hAnsi="Arial" w:cs="Arial"/>
          <w:bCs/>
          <w:sz w:val="20"/>
          <w:szCs w:val="20"/>
        </w:rPr>
        <w:t>депозит</w:t>
      </w:r>
      <w:r w:rsidRPr="00946B85">
        <w:rPr>
          <w:rFonts w:ascii="Arial" w:hAnsi="Arial" w:cs="Arial"/>
          <w:bCs/>
          <w:sz w:val="20"/>
          <w:szCs w:val="20"/>
        </w:rPr>
        <w:t>а (далее – Договор)) на условиях, изложенных в настоящей Оферте.  Акцепт Оферты осуществляется в указанном в ней порядке. На основании настоящей Оферты могут быть заключены один или несколько Договоров.</w:t>
      </w:r>
    </w:p>
    <w:p w:rsidR="006E7CE4" w:rsidRPr="00946B85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7CE4" w:rsidRPr="00946B85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6B85">
        <w:rPr>
          <w:rFonts w:ascii="Arial" w:hAnsi="Arial" w:cs="Arial"/>
          <w:b/>
          <w:bCs/>
          <w:sz w:val="20"/>
          <w:szCs w:val="20"/>
        </w:rPr>
        <w:t>Раздел 1. Условия Договора</w:t>
      </w:r>
    </w:p>
    <w:p w:rsidR="007A2ADC" w:rsidRPr="007A2ADC" w:rsidRDefault="007A2ADC" w:rsidP="006E7CE4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Преамбула</w:t>
      </w:r>
      <w:r w:rsidRPr="007A2ADC">
        <w:rPr>
          <w:rFonts w:ascii="Arial" w:hAnsi="Arial" w:cs="Arial"/>
          <w:b/>
          <w:sz w:val="20"/>
          <w:szCs w:val="20"/>
        </w:rPr>
        <w:t>. Составные и неотъемлемые части Договора.</w:t>
      </w:r>
    </w:p>
    <w:p w:rsidR="007A2ADC" w:rsidRPr="007A2ADC" w:rsidRDefault="007A2ADC" w:rsidP="006E7CE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 заключается </w:t>
      </w:r>
      <w:r w:rsidRPr="007A2ADC">
        <w:rPr>
          <w:rFonts w:ascii="Arial" w:hAnsi="Arial" w:cs="Arial"/>
          <w:sz w:val="20"/>
          <w:szCs w:val="20"/>
        </w:rPr>
        <w:t xml:space="preserve">в соответствии с «Правилами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 (далее – «Правила РКО») и «Условиями проведения депозитных операций юридических лиц и индивидуальных предпринимателей» (далее – «Условия проведения депозитных операций»), которые являются составной и неотъемлемой частью </w:t>
      </w:r>
      <w:r>
        <w:rPr>
          <w:rFonts w:ascii="Arial" w:hAnsi="Arial" w:cs="Arial"/>
          <w:sz w:val="20"/>
          <w:szCs w:val="20"/>
        </w:rPr>
        <w:t>Д</w:t>
      </w:r>
      <w:r w:rsidRPr="007A2ADC">
        <w:rPr>
          <w:rFonts w:ascii="Arial" w:hAnsi="Arial" w:cs="Arial"/>
          <w:sz w:val="20"/>
          <w:szCs w:val="20"/>
        </w:rPr>
        <w:t>оговора</w:t>
      </w:r>
      <w:r>
        <w:rPr>
          <w:rFonts w:ascii="Arial" w:hAnsi="Arial" w:cs="Arial"/>
          <w:sz w:val="20"/>
          <w:szCs w:val="20"/>
        </w:rPr>
        <w:t xml:space="preserve"> и размещены на </w:t>
      </w:r>
      <w:r w:rsidRPr="007A2ADC">
        <w:rPr>
          <w:rFonts w:ascii="Arial" w:hAnsi="Arial" w:cs="Arial"/>
          <w:sz w:val="20"/>
          <w:szCs w:val="20"/>
        </w:rPr>
        <w:t>официальн</w:t>
      </w:r>
      <w:r>
        <w:rPr>
          <w:rFonts w:ascii="Arial" w:hAnsi="Arial" w:cs="Arial"/>
          <w:sz w:val="20"/>
          <w:szCs w:val="20"/>
        </w:rPr>
        <w:t>ом</w:t>
      </w:r>
      <w:r w:rsidRPr="007A2ADC">
        <w:rPr>
          <w:rFonts w:ascii="Arial" w:hAnsi="Arial" w:cs="Arial"/>
          <w:sz w:val="20"/>
          <w:szCs w:val="20"/>
        </w:rPr>
        <w:t xml:space="preserve"> сайт</w:t>
      </w:r>
      <w:r>
        <w:rPr>
          <w:rFonts w:ascii="Arial" w:hAnsi="Arial" w:cs="Arial"/>
          <w:sz w:val="20"/>
          <w:szCs w:val="20"/>
        </w:rPr>
        <w:t>е</w:t>
      </w:r>
      <w:r w:rsidRPr="007A2ADC">
        <w:rPr>
          <w:rFonts w:ascii="Arial" w:hAnsi="Arial" w:cs="Arial"/>
          <w:sz w:val="20"/>
          <w:szCs w:val="20"/>
        </w:rPr>
        <w:t xml:space="preserve"> Банка в информационно-телекоммуникационной сети Интернет по адресу: https://bbr.ru.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7A2ADC">
        <w:rPr>
          <w:rFonts w:ascii="Arial" w:eastAsia="Times New Roman" w:hAnsi="Arial" w:cs="Arial"/>
          <w:b/>
          <w:bCs/>
          <w:sz w:val="20"/>
          <w:szCs w:val="20"/>
        </w:rPr>
        <w:t>. Предмет договора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ADC">
        <w:rPr>
          <w:rFonts w:ascii="Arial" w:eastAsia="Times New Roman" w:hAnsi="Arial" w:cs="Arial"/>
          <w:bCs/>
          <w:sz w:val="20"/>
          <w:szCs w:val="20"/>
        </w:rPr>
        <w:t>Банк принимает от Клиента денежные средства (далее – «депозит») на определенный Договором срок (далее – «Срок депозита»), и обязуется возвратить Клиенту Депозит по истечении Срока депозита и выплатить начисленные по депозиту проценты.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7A2ADC">
        <w:rPr>
          <w:rFonts w:ascii="Arial" w:eastAsia="Times New Roman" w:hAnsi="Arial" w:cs="Arial"/>
          <w:b/>
          <w:bCs/>
          <w:sz w:val="20"/>
          <w:szCs w:val="20"/>
        </w:rPr>
        <w:t>. Условия депозита</w:t>
      </w:r>
    </w:p>
    <w:p w:rsidR="007A2ADC" w:rsidRPr="007A2ADC" w:rsidRDefault="007A2ADC" w:rsidP="007A2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 xml:space="preserve">2.1. Вид депозита_________________ 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(указывается Наименование депозита - при его наличии; при отсутствии Наименования указывается «Простой депозит»</w:t>
      </w:r>
      <w:r w:rsidRPr="007A2ADC">
        <w:rPr>
          <w:rFonts w:ascii="Arial" w:eastAsia="Times New Roman" w:hAnsi="Arial" w:cs="Arial"/>
          <w:b/>
          <w:i/>
          <w:color w:val="0000CC"/>
          <w:sz w:val="20"/>
          <w:szCs w:val="20"/>
        </w:rPr>
        <w:t>).</w:t>
      </w:r>
    </w:p>
    <w:p w:rsidR="007A2ADC" w:rsidRPr="007A2ADC" w:rsidRDefault="007A2ADC" w:rsidP="007A2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2.2. Счет депозита: №_______________________________.</w:t>
      </w:r>
    </w:p>
    <w:p w:rsidR="007A2ADC" w:rsidRPr="007A2ADC" w:rsidRDefault="007A2ADC" w:rsidP="007A2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CC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 xml:space="preserve">2.3. Валюта депозита: _______________________________ 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(российские рубли, иная валюта</w:t>
      </w:r>
      <w:r w:rsidRPr="007A2ADC">
        <w:rPr>
          <w:rFonts w:ascii="Arial" w:eastAsia="Times New Roman" w:hAnsi="Arial" w:cs="Arial"/>
          <w:b/>
          <w:i/>
          <w:color w:val="0000CC"/>
          <w:sz w:val="20"/>
          <w:szCs w:val="20"/>
        </w:rPr>
        <w:t>).</w:t>
      </w:r>
      <w:r w:rsidRPr="007A2ADC">
        <w:rPr>
          <w:rFonts w:ascii="Arial" w:eastAsia="Times New Roman" w:hAnsi="Arial" w:cs="Arial"/>
          <w:color w:val="0000CC"/>
          <w:sz w:val="20"/>
          <w:szCs w:val="20"/>
        </w:rPr>
        <w:t xml:space="preserve"> </w:t>
      </w:r>
    </w:p>
    <w:p w:rsidR="007A2ADC" w:rsidRPr="007A2ADC" w:rsidRDefault="007A2ADC" w:rsidP="003F556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CC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 xml:space="preserve">2.4. Сумма депозита: ________________________ 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(</w:t>
      </w:r>
      <w:r w:rsidR="003F556B">
        <w:rPr>
          <w:rFonts w:ascii="Arial" w:eastAsia="Times New Roman" w:hAnsi="Arial" w:cs="Arial"/>
          <w:i/>
          <w:color w:val="0000CC"/>
          <w:sz w:val="20"/>
          <w:szCs w:val="20"/>
        </w:rPr>
        <w:t xml:space="preserve">цифрами и прописью, 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с указанием валюты депозита</w:t>
      </w:r>
      <w:r w:rsidRPr="007A2ADC">
        <w:rPr>
          <w:rFonts w:ascii="Arial" w:eastAsia="Times New Roman" w:hAnsi="Arial" w:cs="Arial"/>
          <w:b/>
          <w:i/>
          <w:color w:val="0000CC"/>
          <w:sz w:val="20"/>
          <w:szCs w:val="20"/>
        </w:rPr>
        <w:t>)</w:t>
      </w:r>
      <w:r w:rsidR="003F556B">
        <w:rPr>
          <w:rFonts w:ascii="Arial" w:eastAsia="Times New Roman" w:hAnsi="Arial" w:cs="Arial"/>
          <w:b/>
          <w:i/>
          <w:color w:val="0000CC"/>
          <w:sz w:val="20"/>
          <w:szCs w:val="20"/>
        </w:rPr>
        <w:t xml:space="preserve"> </w:t>
      </w:r>
      <w:r w:rsidR="003F556B" w:rsidRPr="003F556B">
        <w:rPr>
          <w:rFonts w:ascii="Arial" w:hAnsi="Arial" w:cs="Arial"/>
          <w:sz w:val="20"/>
          <w:szCs w:val="20"/>
        </w:rPr>
        <w:t>или любая другая сумма, превышающая указанный размер.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2.5. Срок депозита (календарных дней): ________.</w:t>
      </w:r>
      <w:r w:rsidR="00A636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6360F" w:rsidRPr="004939E0">
        <w:rPr>
          <w:rFonts w:ascii="Arial" w:hAnsi="Arial" w:cs="Arial"/>
          <w:i/>
          <w:color w:val="0000FF"/>
          <w:sz w:val="20"/>
          <w:szCs w:val="20"/>
        </w:rPr>
        <w:t>(</w:t>
      </w:r>
      <w:r w:rsidR="00A6360F" w:rsidRPr="004939E0">
        <w:rPr>
          <w:rFonts w:ascii="Arial" w:hAnsi="Arial" w:cs="Arial"/>
          <w:bCs/>
          <w:i/>
          <w:color w:val="0000FF"/>
          <w:sz w:val="20"/>
          <w:szCs w:val="20"/>
        </w:rPr>
        <w:t>указывается</w:t>
      </w:r>
      <w:r w:rsidR="00A6360F" w:rsidRPr="004939E0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A6360F">
        <w:rPr>
          <w:rFonts w:ascii="Arial" w:hAnsi="Arial" w:cs="Arial"/>
          <w:i/>
          <w:color w:val="0000FF"/>
          <w:sz w:val="20"/>
          <w:szCs w:val="20"/>
        </w:rPr>
        <w:t xml:space="preserve">количество дней </w:t>
      </w:r>
      <w:r w:rsidR="00A6360F" w:rsidRPr="004939E0">
        <w:rPr>
          <w:rFonts w:ascii="Arial" w:hAnsi="Arial" w:cs="Arial"/>
          <w:i/>
          <w:color w:val="0000FF"/>
          <w:sz w:val="20"/>
          <w:szCs w:val="20"/>
        </w:rPr>
        <w:t>цифрами и прописью)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2.6. Дата размещения депозита: _________.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 xml:space="preserve">Клиент обеспечивает перевод суммы депозита на Счет депозита в срок не позднее Даты размещения депозита. 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2.7. Дата возврата депозита:_________.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2.8. Процентная ставка по депозиту (в процентах годовых): _____%.</w:t>
      </w:r>
      <w:r w:rsidR="00A6360F" w:rsidRPr="004939E0">
        <w:rPr>
          <w:rFonts w:ascii="Arial" w:hAnsi="Arial" w:cs="Arial"/>
          <w:i/>
          <w:color w:val="0000FF"/>
          <w:sz w:val="20"/>
          <w:szCs w:val="20"/>
        </w:rPr>
        <w:t>(</w:t>
      </w:r>
      <w:r w:rsidR="00A6360F" w:rsidRPr="004939E0">
        <w:rPr>
          <w:rFonts w:ascii="Arial" w:hAnsi="Arial" w:cs="Arial"/>
          <w:bCs/>
          <w:i/>
          <w:color w:val="0000FF"/>
          <w:sz w:val="20"/>
          <w:szCs w:val="20"/>
        </w:rPr>
        <w:t>указывается</w:t>
      </w:r>
      <w:r w:rsidR="00A6360F" w:rsidRPr="004939E0">
        <w:rPr>
          <w:rFonts w:ascii="Arial" w:hAnsi="Arial" w:cs="Arial"/>
          <w:i/>
          <w:color w:val="0000FF"/>
          <w:sz w:val="20"/>
          <w:szCs w:val="20"/>
        </w:rPr>
        <w:t xml:space="preserve"> цифрами и прописью)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/>
          <w:w w:val="84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 xml:space="preserve">2.9. Выплата процентов, начисленных на сумму депозита, производится </w:t>
      </w:r>
      <w:r w:rsidRPr="007A2ADC">
        <w:rPr>
          <w:rFonts w:ascii="Arial" w:eastAsia="Times New Roman" w:hAnsi="Arial" w:cs="Arial"/>
          <w:i/>
          <w:w w:val="84"/>
          <w:sz w:val="20"/>
          <w:szCs w:val="20"/>
        </w:rPr>
        <w:t xml:space="preserve">(отметить нужный вариант): 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 xml:space="preserve">) ежемесячно в последний рабочий день месяца; 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>) по окончании Срока депозита.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2.10. Увеличение суммы депозита</w:t>
      </w:r>
      <w:r w:rsidRPr="007A2ADC">
        <w:rPr>
          <w:rFonts w:ascii="Arial" w:eastAsia="Times New Roman" w:hAnsi="Arial" w:cs="Arial"/>
          <w:sz w:val="20"/>
          <w:szCs w:val="20"/>
        </w:rPr>
        <w:t xml:space="preserve"> </w:t>
      </w:r>
      <w:r w:rsidRPr="007A2ADC">
        <w:rPr>
          <w:rFonts w:ascii="Arial" w:eastAsia="Times New Roman" w:hAnsi="Arial" w:cs="Arial"/>
          <w:i/>
          <w:w w:val="84"/>
          <w:sz w:val="20"/>
          <w:szCs w:val="20"/>
        </w:rPr>
        <w:t>(отметить нужный вариант</w:t>
      </w:r>
      <w:r w:rsidRPr="007A2ADC">
        <w:rPr>
          <w:rFonts w:ascii="Arial" w:eastAsia="Times New Roman" w:hAnsi="Arial" w:cs="Arial"/>
          <w:b/>
          <w:i/>
          <w:w w:val="84"/>
          <w:sz w:val="20"/>
          <w:szCs w:val="20"/>
        </w:rPr>
        <w:t>):</w:t>
      </w:r>
    </w:p>
    <w:p w:rsidR="007A2ADC" w:rsidRPr="007A2ADC" w:rsidRDefault="007A2ADC" w:rsidP="007A2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CC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(</w:t>
      </w:r>
      <w:r w:rsidRPr="007A2ADC">
        <w:rPr>
          <w:rFonts w:ascii="Arial" w:eastAsia="Times New Roman" w:hAnsi="Arial" w:cs="Arial"/>
          <w:sz w:val="20"/>
          <w:szCs w:val="20"/>
        </w:rPr>
        <w:t>) допускается, при этом максимальная сумма Депозита не может быть более 300 000 000,00 (Триста миллионов) рублей; минимальная сумма одной операции по увеличению суммы Депозита устанавливается в размере 2 000 000,00 (Два миллиона) рублей; сумма пополнения не может быть зачислена на Счет позднее чем за 7 (Семь) календарных дней до даты окончания Срока депозита.</w:t>
      </w:r>
      <w:r w:rsidRPr="007A2ADC">
        <w:rPr>
          <w:rFonts w:ascii="Arial" w:eastAsia="Times New Roman" w:hAnsi="Arial" w:cs="Arial"/>
          <w:color w:val="0000CC"/>
          <w:sz w:val="20"/>
          <w:szCs w:val="20"/>
        </w:rPr>
        <w:t xml:space="preserve"> 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>) не допускается.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 xml:space="preserve">2.11. Уменьшение суммы депозита </w:t>
      </w:r>
      <w:r w:rsidRPr="007A2ADC">
        <w:rPr>
          <w:rFonts w:ascii="Arial" w:eastAsia="Times New Roman" w:hAnsi="Arial" w:cs="Arial"/>
          <w:i/>
          <w:w w:val="84"/>
          <w:sz w:val="20"/>
          <w:szCs w:val="20"/>
        </w:rPr>
        <w:t>(отметить нужный вариант</w:t>
      </w:r>
      <w:r w:rsidRPr="007A2ADC">
        <w:rPr>
          <w:rFonts w:ascii="Arial" w:eastAsia="Times New Roman" w:hAnsi="Arial" w:cs="Arial"/>
          <w:b/>
          <w:i/>
          <w:w w:val="84"/>
          <w:sz w:val="20"/>
          <w:szCs w:val="20"/>
        </w:rPr>
        <w:t>):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>) допускается, в размере не менее 2 000 000,00 (Два миллиона) рублей при условии сохранения на Счете депозита неснижаемого остатка по депозиту в размере не менее 50% (Пятьдесят процентов) от суммы, поступившей на Счет депозита в дату размещения депозита. Банк вправе отказать Клиенту в совершении расходной операции по частичному изъятию депозита, если в результате ее исполнения сумма депозита окажется менее неснижаемого остатка.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 xml:space="preserve">) не допускается. 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lastRenderedPageBreak/>
        <w:t>2.12.  Досрочное получение депозита в полной сумме</w:t>
      </w:r>
      <w:r w:rsidRPr="007A2ADC">
        <w:rPr>
          <w:rFonts w:ascii="Arial" w:eastAsia="Times New Roman" w:hAnsi="Arial" w:cs="Arial"/>
          <w:sz w:val="20"/>
          <w:szCs w:val="20"/>
        </w:rPr>
        <w:t xml:space="preserve"> </w:t>
      </w:r>
      <w:r w:rsidRPr="007A2ADC">
        <w:rPr>
          <w:rFonts w:ascii="Arial" w:eastAsia="Times New Roman" w:hAnsi="Arial" w:cs="Arial"/>
          <w:i/>
          <w:w w:val="84"/>
          <w:sz w:val="20"/>
          <w:szCs w:val="20"/>
        </w:rPr>
        <w:t>(отметить нужный вариант</w:t>
      </w:r>
      <w:r w:rsidRPr="007A2ADC">
        <w:rPr>
          <w:rFonts w:ascii="Arial" w:eastAsia="Times New Roman" w:hAnsi="Arial" w:cs="Arial"/>
          <w:b/>
          <w:i/>
          <w:w w:val="84"/>
          <w:sz w:val="20"/>
          <w:szCs w:val="20"/>
        </w:rPr>
        <w:t>):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>) допускается;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2AD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2ADC">
        <w:rPr>
          <w:rFonts w:ascii="Arial" w:eastAsia="Times New Roman" w:hAnsi="Arial" w:cs="Arial"/>
          <w:color w:val="000000"/>
          <w:sz w:val="20"/>
          <w:szCs w:val="20"/>
        </w:rPr>
        <w:t>) не допускается.</w:t>
      </w:r>
    </w:p>
    <w:p w:rsidR="001A78E6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 xml:space="preserve">2.13. </w:t>
      </w:r>
      <w:r w:rsidR="001A78E6">
        <w:rPr>
          <w:rFonts w:ascii="Arial" w:eastAsia="Times New Roman" w:hAnsi="Arial" w:cs="Arial"/>
          <w:sz w:val="20"/>
          <w:szCs w:val="20"/>
        </w:rPr>
        <w:t>С</w:t>
      </w:r>
      <w:r w:rsidRPr="007A2ADC">
        <w:rPr>
          <w:rFonts w:ascii="Arial" w:eastAsia="Times New Roman" w:hAnsi="Arial" w:cs="Arial"/>
          <w:sz w:val="20"/>
          <w:szCs w:val="20"/>
        </w:rPr>
        <w:t xml:space="preserve">чет Клиента для возврата суммы депозита и выплаты процентов: </w:t>
      </w:r>
      <w:r w:rsidR="001A78E6">
        <w:rPr>
          <w:rFonts w:ascii="Arial" w:eastAsia="Times New Roman" w:hAnsi="Arial" w:cs="Arial"/>
          <w:sz w:val="20"/>
          <w:szCs w:val="20"/>
        </w:rPr>
        <w:t>возврат суммы депозита и выплата процентов по депозиту осуществляются на счет Клиента, с которого было произведено размещение денежных средств в депозит по настоящей Оферте.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2.14. Досрочное получение Депозита в полной сумме или ее части (если соответствующие условия предусмотрены п.2.11. или п.2.12. Договора) возможно, но не ранее 7 (Семи) рабочих дней с даты размещения Депозита,</w:t>
      </w:r>
      <w:r w:rsidRPr="007A2A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2ADC">
        <w:rPr>
          <w:rFonts w:ascii="Arial" w:eastAsia="Times New Roman" w:hAnsi="Arial" w:cs="Arial"/>
          <w:sz w:val="20"/>
          <w:szCs w:val="20"/>
        </w:rPr>
        <w:t>при условии предоставления в Банк заявления о досрочном востребовании Депозита не позднее чем за 3 (Три) рабочих дня до предполагаемой даты возврата Депозита. Сумма депозита (части  Депозита) с процентами, если таковые причитаются согласно условиям настоящего Договора, переводится на счет Клиента</w:t>
      </w:r>
      <w:r w:rsidR="00CD470F">
        <w:rPr>
          <w:rFonts w:ascii="Arial" w:eastAsia="Times New Roman" w:hAnsi="Arial" w:cs="Arial"/>
          <w:sz w:val="20"/>
          <w:szCs w:val="20"/>
        </w:rPr>
        <w:t xml:space="preserve">, указанный в </w:t>
      </w:r>
      <w:r w:rsidRPr="007A2ADC">
        <w:rPr>
          <w:rFonts w:ascii="Arial" w:eastAsia="Times New Roman" w:hAnsi="Arial" w:cs="Arial"/>
          <w:sz w:val="20"/>
          <w:szCs w:val="20"/>
        </w:rPr>
        <w:t>п. 2.13. Договора, если иные реквизиты не указаны в заявлении Клиента.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Полученное Банком заявление о досрочном востребовании Депозита может быть отозвано Клиентом только по согласованию с Банком.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Следующий пункт включается в</w:t>
      </w:r>
      <w:r>
        <w:rPr>
          <w:rFonts w:ascii="Arial" w:eastAsia="Times New Roman" w:hAnsi="Arial" w:cs="Arial"/>
          <w:i/>
          <w:color w:val="0000CC"/>
          <w:sz w:val="20"/>
          <w:szCs w:val="20"/>
        </w:rPr>
        <w:t xml:space="preserve"> Предложение (оферту)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, если в п.2.12. указан вариант «допускается».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2.15. В случае досрочного получения Депозита в полной сумме (если соответствующие условия предусмотрены п.2.12. настоящего Договора), на сумму Депозита начисляются и выплачиваются проценты в зависимости от срока фактического размещения (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указать нужное, лишние строки удалить</w:t>
      </w:r>
      <w:r w:rsidRPr="007A2ADC">
        <w:rPr>
          <w:rFonts w:ascii="Arial" w:eastAsia="Times New Roman" w:hAnsi="Arial" w:cs="Arial"/>
          <w:sz w:val="20"/>
          <w:szCs w:val="20"/>
        </w:rPr>
        <w:t>):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От 7 дней до __ дней по ставке      _____ (     _____________) % годовых;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От __ дня до __ дней по ставке      _____ (     _____________) % годовых;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От __ дня до __ дней по ставке      _____ (     _____________) % годовых;</w:t>
      </w:r>
    </w:p>
    <w:p w:rsidR="007A2ADC" w:rsidRPr="007A2ADC" w:rsidRDefault="007A2ADC" w:rsidP="007A2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Times New Roman" w:hAnsi="Arial" w:cs="Arial"/>
          <w:sz w:val="20"/>
          <w:szCs w:val="20"/>
        </w:rPr>
        <w:t>Если ранее Банком выплачивались проценты по ставке срочного депозита, сумма излишне выплаченных процентов удерживается Банком из суммы Депозита.</w:t>
      </w:r>
    </w:p>
    <w:p w:rsidR="007A2ADC" w:rsidRPr="007A2ADC" w:rsidRDefault="007A2ADC" w:rsidP="003F556B">
      <w:pPr>
        <w:spacing w:after="0" w:line="240" w:lineRule="auto"/>
        <w:rPr>
          <w:rFonts w:ascii="Arial" w:eastAsia="Cambria" w:hAnsi="Arial" w:cs="Arial"/>
          <w:b/>
          <w:color w:val="000000"/>
          <w:sz w:val="20"/>
          <w:szCs w:val="20"/>
          <w:lang w:eastAsia="en-US"/>
        </w:rPr>
      </w:pPr>
      <w:r w:rsidRPr="007A2ADC">
        <w:rPr>
          <w:rFonts w:ascii="Arial" w:eastAsia="Cambria" w:hAnsi="Arial" w:cs="Arial"/>
          <w:b/>
          <w:color w:val="000000"/>
          <w:sz w:val="20"/>
          <w:szCs w:val="20"/>
          <w:lang w:eastAsia="en-US"/>
        </w:rPr>
        <w:t>3. Прочие условия</w:t>
      </w:r>
    </w:p>
    <w:p w:rsidR="007A2ADC" w:rsidRPr="007A2ADC" w:rsidRDefault="007A2ADC" w:rsidP="003F55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2ADC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3.1. В случае возникновения споров Банк и Клиент принимает все меры по </w:t>
      </w:r>
      <w:r w:rsidR="00042C44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их </w:t>
      </w:r>
      <w:r w:rsidRPr="007A2ADC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разрешению путем переговоров, при недостижении соглашения спор решается в Арбитражном суде </w:t>
      </w:r>
      <w:r w:rsidRPr="007A2ADC">
        <w:rPr>
          <w:rFonts w:ascii="Arial" w:eastAsia="Cambria" w:hAnsi="Arial" w:cs="Arial"/>
          <w:color w:val="000000"/>
          <w:sz w:val="20"/>
          <w:szCs w:val="20"/>
          <w:u w:val="single"/>
          <w:lang w:eastAsia="en-US"/>
        </w:rPr>
        <w:fldChar w:fldCharType="begin">
          <w:ffData>
            <w:name w:val="ТекстовоеПоле66"/>
            <w:enabled/>
            <w:calcOnExit w:val="0"/>
            <w:textInput>
              <w:maxLength w:val="65"/>
            </w:textInput>
          </w:ffData>
        </w:fldChar>
      </w:r>
      <w:bookmarkStart w:id="1" w:name="ТекстовоеПоле66"/>
      <w:r w:rsidRPr="007A2ADC">
        <w:rPr>
          <w:rFonts w:ascii="Arial" w:eastAsia="Cambria" w:hAnsi="Arial" w:cs="Arial"/>
          <w:color w:val="000000"/>
          <w:sz w:val="20"/>
          <w:szCs w:val="20"/>
          <w:u w:val="single"/>
          <w:lang w:eastAsia="en-US"/>
        </w:rPr>
        <w:instrText xml:space="preserve"> FORMTEXT </w:instrText>
      </w:r>
      <w:r w:rsidRPr="007A2ADC">
        <w:rPr>
          <w:rFonts w:ascii="Arial" w:eastAsia="Cambria" w:hAnsi="Arial" w:cs="Arial"/>
          <w:color w:val="000000"/>
          <w:sz w:val="20"/>
          <w:szCs w:val="20"/>
          <w:u w:val="single"/>
          <w:lang w:eastAsia="en-US"/>
        </w:rPr>
      </w:r>
      <w:r w:rsidRPr="007A2ADC">
        <w:rPr>
          <w:rFonts w:ascii="Arial" w:eastAsia="Cambria" w:hAnsi="Arial" w:cs="Arial"/>
          <w:color w:val="000000"/>
          <w:sz w:val="20"/>
          <w:szCs w:val="20"/>
          <w:u w:val="single"/>
          <w:lang w:eastAsia="en-US"/>
        </w:rPr>
        <w:fldChar w:fldCharType="separate"/>
      </w:r>
      <w:r w:rsidRPr="007A2ADC">
        <w:rPr>
          <w:rFonts w:ascii="Arial" w:eastAsia="Cambria" w:hAnsi="Arial" w:cs="Arial"/>
          <w:noProof/>
          <w:color w:val="000000"/>
          <w:sz w:val="20"/>
          <w:szCs w:val="20"/>
          <w:u w:val="single"/>
          <w:lang w:eastAsia="en-US"/>
        </w:rPr>
        <w:t> </w:t>
      </w:r>
      <w:r w:rsidRPr="007A2ADC">
        <w:rPr>
          <w:rFonts w:ascii="Arial" w:eastAsia="Cambria" w:hAnsi="Arial" w:cs="Arial"/>
          <w:noProof/>
          <w:color w:val="000000"/>
          <w:sz w:val="20"/>
          <w:szCs w:val="20"/>
          <w:u w:val="single"/>
          <w:lang w:eastAsia="en-US"/>
        </w:rPr>
        <w:t> </w:t>
      </w:r>
      <w:r w:rsidRPr="007A2ADC">
        <w:rPr>
          <w:rFonts w:ascii="Arial" w:eastAsia="Cambria" w:hAnsi="Arial" w:cs="Arial"/>
          <w:noProof/>
          <w:color w:val="000000"/>
          <w:sz w:val="20"/>
          <w:szCs w:val="20"/>
          <w:u w:val="single"/>
          <w:lang w:eastAsia="en-US"/>
        </w:rPr>
        <w:t> </w:t>
      </w:r>
      <w:r w:rsidRPr="007A2ADC">
        <w:rPr>
          <w:rFonts w:ascii="Arial" w:eastAsia="Cambria" w:hAnsi="Arial" w:cs="Arial"/>
          <w:noProof/>
          <w:color w:val="000000"/>
          <w:sz w:val="20"/>
          <w:szCs w:val="20"/>
          <w:u w:val="single"/>
          <w:lang w:eastAsia="en-US"/>
        </w:rPr>
        <w:t> </w:t>
      </w:r>
      <w:r w:rsidRPr="007A2ADC">
        <w:rPr>
          <w:rFonts w:ascii="Arial" w:eastAsia="Cambria" w:hAnsi="Arial" w:cs="Arial"/>
          <w:noProof/>
          <w:color w:val="000000"/>
          <w:sz w:val="20"/>
          <w:szCs w:val="20"/>
          <w:u w:val="single"/>
          <w:lang w:eastAsia="en-US"/>
        </w:rPr>
        <w:t> </w:t>
      </w:r>
      <w:r w:rsidRPr="007A2ADC">
        <w:rPr>
          <w:rFonts w:ascii="Arial" w:eastAsia="Cambria" w:hAnsi="Arial" w:cs="Arial"/>
          <w:color w:val="000000"/>
          <w:sz w:val="20"/>
          <w:szCs w:val="20"/>
          <w:u w:val="single"/>
          <w:lang w:eastAsia="en-US"/>
        </w:rPr>
        <w:fldChar w:fldCharType="end"/>
      </w:r>
      <w:bookmarkEnd w:id="1"/>
      <w:r w:rsidRPr="007A2ADC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_____. </w:t>
      </w:r>
      <w:r w:rsidRPr="007A2ADC">
        <w:rPr>
          <w:rFonts w:ascii="Arial" w:eastAsia="Times New Roman" w:hAnsi="Arial" w:cs="Arial"/>
          <w:i/>
          <w:color w:val="0000CC"/>
          <w:sz w:val="20"/>
          <w:szCs w:val="20"/>
        </w:rPr>
        <w:t>(указывается наименование арбитражного суда по месту нахождения подразделения Банка, заключившего Договор)</w:t>
      </w:r>
      <w:r w:rsidRPr="007A2ADC">
        <w:rPr>
          <w:rFonts w:ascii="Arial" w:eastAsia="Cambria" w:hAnsi="Arial" w:cs="Arial"/>
          <w:i/>
          <w:color w:val="2E74B5"/>
          <w:sz w:val="16"/>
          <w:szCs w:val="16"/>
          <w:lang w:eastAsia="en-US"/>
        </w:rPr>
        <w:t xml:space="preserve"> </w:t>
      </w:r>
    </w:p>
    <w:p w:rsidR="006E7CE4" w:rsidRPr="00946B85" w:rsidRDefault="00695A53" w:rsidP="006E7CE4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E7CE4" w:rsidRPr="00946B85">
        <w:rPr>
          <w:rFonts w:ascii="Arial" w:hAnsi="Arial" w:cs="Arial"/>
          <w:b/>
          <w:sz w:val="20"/>
          <w:szCs w:val="20"/>
        </w:rPr>
        <w:t xml:space="preserve">. Номер и дата Договора: </w:t>
      </w:r>
    </w:p>
    <w:p w:rsidR="006E7CE4" w:rsidRPr="00946B85" w:rsidRDefault="006E7CE4" w:rsidP="006E7CE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946B85">
        <w:rPr>
          <w:rFonts w:ascii="Arial" w:hAnsi="Arial" w:cs="Arial"/>
          <w:sz w:val="20"/>
          <w:szCs w:val="20"/>
        </w:rPr>
        <w:t xml:space="preserve">Для целей документооборота сторон Договору </w:t>
      </w:r>
      <w:r w:rsidR="00460B35">
        <w:rPr>
          <w:rFonts w:ascii="Arial" w:hAnsi="Arial" w:cs="Arial"/>
          <w:sz w:val="20"/>
          <w:szCs w:val="20"/>
        </w:rPr>
        <w:t>депозит</w:t>
      </w:r>
      <w:r w:rsidRPr="00946B85">
        <w:rPr>
          <w:rFonts w:ascii="Arial" w:hAnsi="Arial" w:cs="Arial"/>
          <w:sz w:val="20"/>
          <w:szCs w:val="20"/>
        </w:rPr>
        <w:t xml:space="preserve">а, который может быть заключен путем акцепта настоящей Оферты, присваивается номер Оферты. Датой Договора будет считаться дата исполнения платежного документа об акцепте Оферты. </w:t>
      </w:r>
    </w:p>
    <w:p w:rsidR="006E7CE4" w:rsidRPr="00946B85" w:rsidRDefault="006E7CE4" w:rsidP="006E7CE4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E7CE4" w:rsidRPr="00946B85" w:rsidRDefault="006E7CE4" w:rsidP="006E7CE4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B85">
        <w:rPr>
          <w:rFonts w:ascii="Arial" w:hAnsi="Arial" w:cs="Arial"/>
          <w:b/>
          <w:sz w:val="20"/>
          <w:szCs w:val="20"/>
        </w:rPr>
        <w:t>Раздел 2. Порядок акцепта (принятия) настоящей Оферты</w:t>
      </w:r>
    </w:p>
    <w:p w:rsidR="006E7CE4" w:rsidRPr="00946B85" w:rsidRDefault="006E7CE4" w:rsidP="006E7CE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6B85">
        <w:rPr>
          <w:rFonts w:ascii="Arial" w:hAnsi="Arial" w:cs="Arial"/>
          <w:bCs/>
          <w:color w:val="000000"/>
          <w:sz w:val="20"/>
          <w:szCs w:val="20"/>
        </w:rPr>
        <w:t>В случае согласия Клиента на заключение Договора на условиях, изложенных в настоящей Оферте, Клиент должен акцептовать Оферту.</w:t>
      </w:r>
    </w:p>
    <w:p w:rsidR="006E7CE4" w:rsidRPr="00946B85" w:rsidRDefault="006E7CE4" w:rsidP="006E7CE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6B85">
        <w:rPr>
          <w:rFonts w:ascii="Arial" w:hAnsi="Arial" w:cs="Arial"/>
          <w:b/>
          <w:bCs/>
          <w:color w:val="000000"/>
          <w:sz w:val="20"/>
          <w:szCs w:val="20"/>
        </w:rPr>
        <w:t>Срок для акцепта оферты: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 акцепт должен быть получен Банком в срок не позднее «___»________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>20</w:t>
      </w:r>
      <w:r w:rsidR="00631146">
        <w:rPr>
          <w:rFonts w:ascii="Arial" w:hAnsi="Arial" w:cs="Arial"/>
          <w:bCs/>
          <w:color w:val="000000"/>
          <w:sz w:val="20"/>
          <w:szCs w:val="20"/>
        </w:rPr>
        <w:t>___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г. </w:t>
      </w:r>
    </w:p>
    <w:p w:rsidR="006E7CE4" w:rsidRPr="00946B85" w:rsidRDefault="006E7CE4" w:rsidP="006E7CE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6B85">
        <w:rPr>
          <w:rFonts w:ascii="Arial" w:hAnsi="Arial" w:cs="Arial"/>
          <w:b/>
          <w:bCs/>
          <w:color w:val="000000"/>
          <w:sz w:val="20"/>
          <w:szCs w:val="20"/>
        </w:rPr>
        <w:t>Порядок акцепта оферты: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 В соответствии со статьями 433, 434, 438 ГК РФ Клиент акцептует настоящую Оферту путем перевода Суммы </w:t>
      </w:r>
      <w:r w:rsidR="00460B35">
        <w:rPr>
          <w:rFonts w:ascii="Arial" w:hAnsi="Arial" w:cs="Arial"/>
          <w:bCs/>
          <w:color w:val="000000"/>
          <w:sz w:val="20"/>
          <w:szCs w:val="20"/>
        </w:rPr>
        <w:t>депозит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а, определенной в соответствии с п.2 настоящей Оферты,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для зачисления 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>на счет</w:t>
      </w:r>
      <w:r w:rsidR="00D32E03">
        <w:rPr>
          <w:rFonts w:ascii="Arial" w:hAnsi="Arial" w:cs="Arial"/>
          <w:bCs/>
          <w:color w:val="000000"/>
          <w:sz w:val="20"/>
          <w:szCs w:val="20"/>
        </w:rPr>
        <w:t xml:space="preserve"> депозита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46B85">
        <w:rPr>
          <w:rFonts w:ascii="Arial" w:hAnsi="Arial" w:cs="Arial"/>
          <w:b/>
          <w:bCs/>
          <w:color w:val="000000"/>
          <w:sz w:val="20"/>
          <w:szCs w:val="20"/>
        </w:rPr>
        <w:t xml:space="preserve">Платежный электронный документ о переводе суммы </w:t>
      </w:r>
      <w:r w:rsidR="00460B35">
        <w:rPr>
          <w:rFonts w:ascii="Arial" w:hAnsi="Arial" w:cs="Arial"/>
          <w:b/>
          <w:bCs/>
          <w:color w:val="000000"/>
          <w:sz w:val="20"/>
          <w:szCs w:val="20"/>
        </w:rPr>
        <w:t>Депозит</w:t>
      </w:r>
      <w:r w:rsidRPr="00946B85">
        <w:rPr>
          <w:rFonts w:ascii="Arial" w:hAnsi="Arial" w:cs="Arial"/>
          <w:b/>
          <w:bCs/>
          <w:color w:val="000000"/>
          <w:sz w:val="20"/>
          <w:szCs w:val="20"/>
        </w:rPr>
        <w:t>а, помимо обязательных реквизитов платежного документа, должен содержать в поле «Назначение платежа» ссылку на номер и дату настоящей Оферты.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6E7CE4" w:rsidRPr="00946B85" w:rsidRDefault="006E7CE4" w:rsidP="006E7CE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Такой акцепт является полным и безоговорочным и означает, что между Банком и Клиентом заключен договор </w:t>
      </w:r>
      <w:r w:rsidR="00460B35">
        <w:rPr>
          <w:rFonts w:ascii="Arial" w:hAnsi="Arial" w:cs="Arial"/>
          <w:bCs/>
          <w:color w:val="000000"/>
          <w:sz w:val="20"/>
          <w:szCs w:val="20"/>
        </w:rPr>
        <w:t>депозит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а в отношении Суммы </w:t>
      </w:r>
      <w:r w:rsidR="00460B35">
        <w:rPr>
          <w:rFonts w:ascii="Arial" w:hAnsi="Arial" w:cs="Arial"/>
          <w:bCs/>
          <w:color w:val="000000"/>
          <w:sz w:val="20"/>
          <w:szCs w:val="20"/>
        </w:rPr>
        <w:t>депозит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а, указанной в данном платежном документе,  на условиях, изложенных в настоящей Оферте и в акцепте. </w:t>
      </w:r>
    </w:p>
    <w:p w:rsidR="006E7CE4" w:rsidRPr="00267B60" w:rsidRDefault="006E7CE4" w:rsidP="006E7CE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2C39">
        <w:rPr>
          <w:rFonts w:ascii="Arial" w:hAnsi="Arial" w:cs="Arial"/>
          <w:bCs/>
          <w:color w:val="000000"/>
          <w:sz w:val="20"/>
          <w:szCs w:val="20"/>
        </w:rPr>
        <w:t xml:space="preserve">Банк открывает Клиенту счет </w:t>
      </w:r>
      <w:r w:rsidR="00D32E03">
        <w:rPr>
          <w:rFonts w:ascii="Arial" w:hAnsi="Arial" w:cs="Arial"/>
          <w:bCs/>
          <w:color w:val="000000"/>
          <w:sz w:val="20"/>
          <w:szCs w:val="20"/>
        </w:rPr>
        <w:t xml:space="preserve">депозита </w:t>
      </w:r>
      <w:r w:rsidRPr="00602C39">
        <w:rPr>
          <w:rFonts w:ascii="Arial" w:hAnsi="Arial" w:cs="Arial"/>
          <w:bCs/>
          <w:color w:val="000000"/>
          <w:sz w:val="20"/>
          <w:szCs w:val="20"/>
        </w:rPr>
        <w:t xml:space="preserve">в дату поступления средств. При открытии Клиенту счета </w:t>
      </w:r>
      <w:r w:rsidR="00D32E03">
        <w:rPr>
          <w:rFonts w:ascii="Arial" w:hAnsi="Arial" w:cs="Arial"/>
          <w:bCs/>
          <w:color w:val="000000"/>
          <w:sz w:val="20"/>
          <w:szCs w:val="20"/>
        </w:rPr>
        <w:t xml:space="preserve">депозита </w:t>
      </w:r>
      <w:r w:rsidRPr="00602C39">
        <w:rPr>
          <w:rFonts w:ascii="Arial" w:hAnsi="Arial" w:cs="Arial"/>
          <w:bCs/>
          <w:color w:val="000000"/>
          <w:sz w:val="20"/>
          <w:szCs w:val="20"/>
        </w:rPr>
        <w:t>Банк, согласно п. 12 ст. 76 Налогового Кодекса Российской Федерации, контролирует наличие решений о приостановлении операций по счетам Клиента</w:t>
      </w:r>
      <w:r>
        <w:rPr>
          <w:rFonts w:ascii="Arial" w:hAnsi="Arial" w:cs="Arial"/>
          <w:bCs/>
          <w:color w:val="000000"/>
          <w:sz w:val="20"/>
          <w:szCs w:val="20"/>
        </w:rPr>
        <w:t>, открытым в кредитных организациях</w:t>
      </w:r>
      <w:r w:rsidRPr="00602C39">
        <w:rPr>
          <w:rFonts w:ascii="Arial" w:hAnsi="Arial" w:cs="Arial"/>
          <w:bCs/>
          <w:color w:val="000000"/>
          <w:sz w:val="20"/>
          <w:szCs w:val="20"/>
        </w:rPr>
        <w:t>. При наличии решения о приостановлении операций по счетам Клиента Банк не открывает Клиенту счет</w:t>
      </w:r>
      <w:r w:rsidR="00D32E03">
        <w:rPr>
          <w:rFonts w:ascii="Arial" w:hAnsi="Arial" w:cs="Arial"/>
          <w:bCs/>
          <w:color w:val="000000"/>
          <w:sz w:val="20"/>
          <w:szCs w:val="20"/>
        </w:rPr>
        <w:t xml:space="preserve"> депозита</w:t>
      </w:r>
      <w:r w:rsidRPr="00602C39">
        <w:rPr>
          <w:rFonts w:ascii="Arial" w:hAnsi="Arial" w:cs="Arial"/>
          <w:bCs/>
          <w:color w:val="000000"/>
          <w:sz w:val="20"/>
          <w:szCs w:val="20"/>
        </w:rPr>
        <w:t>.</w:t>
      </w:r>
      <w:r w:rsidRPr="00961CF9">
        <w:rPr>
          <w:rFonts w:ascii="Arial" w:hAnsi="Arial" w:cs="Arial"/>
          <w:bCs/>
          <w:color w:val="000000"/>
          <w:sz w:val="20"/>
          <w:szCs w:val="20"/>
        </w:rPr>
        <w:t xml:space="preserve"> Контроль осуществляется Банком при каждом поступлении денежных средств.</w:t>
      </w:r>
    </w:p>
    <w:p w:rsidR="006E7CE4" w:rsidRPr="00946B85" w:rsidRDefault="006E7CE4" w:rsidP="006E7CE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E7CE4" w:rsidRPr="00F41B16" w:rsidRDefault="006E7CE4" w:rsidP="00042C44">
      <w:pPr>
        <w:shd w:val="clear" w:color="auto" w:fill="FFFFFF"/>
        <w:tabs>
          <w:tab w:val="left" w:pos="9333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6B85">
        <w:rPr>
          <w:rFonts w:ascii="Arial" w:hAnsi="Arial" w:cs="Arial"/>
          <w:bCs/>
          <w:color w:val="000000"/>
          <w:sz w:val="20"/>
          <w:szCs w:val="20"/>
        </w:rPr>
        <w:t>Настоящая Оферта от имени Банка подписана _____________________________________ (</w:t>
      </w:r>
      <w:r w:rsidRPr="00946B85">
        <w:rPr>
          <w:rFonts w:ascii="Arial" w:hAnsi="Arial" w:cs="Arial"/>
          <w:bCs/>
          <w:i/>
          <w:color w:val="0000CC"/>
          <w:sz w:val="20"/>
          <w:szCs w:val="20"/>
        </w:rPr>
        <w:t>указываются  Ф.И.О., должность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 xml:space="preserve">), действующим  на основании </w:t>
      </w:r>
      <w:r w:rsidRPr="00946B85">
        <w:rPr>
          <w:rFonts w:ascii="Arial" w:hAnsi="Arial" w:cs="Arial"/>
          <w:bCs/>
          <w:color w:val="0000CC"/>
          <w:sz w:val="20"/>
          <w:szCs w:val="20"/>
        </w:rPr>
        <w:t>устава/</w:t>
      </w:r>
      <w:r>
        <w:rPr>
          <w:rFonts w:ascii="Arial" w:hAnsi="Arial" w:cs="Arial"/>
          <w:bCs/>
          <w:color w:val="0000CC"/>
          <w:sz w:val="20"/>
          <w:szCs w:val="20"/>
        </w:rPr>
        <w:t xml:space="preserve"> </w:t>
      </w:r>
      <w:r w:rsidRPr="00946B85">
        <w:rPr>
          <w:rFonts w:ascii="Arial" w:hAnsi="Arial" w:cs="Arial"/>
          <w:bCs/>
          <w:color w:val="0000CC"/>
          <w:sz w:val="20"/>
          <w:szCs w:val="20"/>
        </w:rPr>
        <w:t xml:space="preserve">доверенности №____ от «___»____________ г. 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>(</w:t>
      </w:r>
      <w:r w:rsidRPr="00946B85">
        <w:rPr>
          <w:rFonts w:ascii="Arial" w:hAnsi="Arial" w:cs="Arial"/>
          <w:bCs/>
          <w:i/>
          <w:color w:val="0000CC"/>
          <w:sz w:val="20"/>
          <w:szCs w:val="20"/>
        </w:rPr>
        <w:t>выбрать нужное</w:t>
      </w:r>
      <w:r w:rsidRPr="00946B85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6E7CE4" w:rsidRPr="00F41B16" w:rsidRDefault="006E7CE4" w:rsidP="006E7CE4">
      <w:pPr>
        <w:shd w:val="clear" w:color="auto" w:fill="FFFFFF"/>
        <w:tabs>
          <w:tab w:val="left" w:pos="9333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7CE4" w:rsidRDefault="006E7CE4" w:rsidP="006E7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7CE4" w:rsidRPr="00567CE1" w:rsidRDefault="006E7CE4" w:rsidP="006E7CE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8190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 xml:space="preserve">к Предложению </w:t>
      </w:r>
      <w:r w:rsidRPr="00567CE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оферте</w:t>
      </w:r>
      <w:r w:rsidRPr="00567CE1">
        <w:rPr>
          <w:rFonts w:ascii="Arial" w:hAnsi="Arial" w:cs="Arial"/>
          <w:sz w:val="20"/>
          <w:szCs w:val="20"/>
        </w:rPr>
        <w:t xml:space="preserve">) </w:t>
      </w:r>
    </w:p>
    <w:p w:rsidR="006E7CE4" w:rsidRDefault="006E7CE4" w:rsidP="006E7C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заключении договора </w:t>
      </w:r>
      <w:r w:rsidR="00460B35">
        <w:rPr>
          <w:rFonts w:ascii="Arial" w:hAnsi="Arial" w:cs="Arial"/>
          <w:sz w:val="20"/>
          <w:szCs w:val="20"/>
        </w:rPr>
        <w:t>депозит</w:t>
      </w:r>
      <w:r>
        <w:rPr>
          <w:rFonts w:ascii="Arial" w:hAnsi="Arial" w:cs="Arial"/>
          <w:sz w:val="20"/>
          <w:szCs w:val="20"/>
        </w:rPr>
        <w:t>а</w:t>
      </w:r>
    </w:p>
    <w:p w:rsidR="006E7CE4" w:rsidRDefault="006E7CE4" w:rsidP="006E7CE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E7CE4" w:rsidRDefault="006E7CE4" w:rsidP="006E7C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ББР Банк (</w:t>
      </w:r>
      <w:del w:id="2" w:author="Аль-Рубайи Михаил Кадимович" w:date="2022-09-01T16:34:00Z">
        <w:r w:rsidDel="00690ACE">
          <w:rPr>
            <w:rFonts w:ascii="Arial" w:hAnsi="Arial" w:cs="Arial"/>
            <w:sz w:val="20"/>
            <w:szCs w:val="20"/>
          </w:rPr>
          <w:delText>З</w:delText>
        </w:r>
      </w:del>
      <w:r>
        <w:rPr>
          <w:rFonts w:ascii="Arial" w:hAnsi="Arial" w:cs="Arial"/>
          <w:sz w:val="20"/>
          <w:szCs w:val="20"/>
        </w:rPr>
        <w:t>АО)</w:t>
      </w:r>
    </w:p>
    <w:p w:rsidR="006E7CE4" w:rsidRDefault="006E7CE4" w:rsidP="006E7CE4">
      <w:pPr>
        <w:jc w:val="right"/>
        <w:rPr>
          <w:rFonts w:ascii="Arial" w:hAnsi="Arial" w:cs="Arial"/>
          <w:sz w:val="20"/>
          <w:szCs w:val="20"/>
        </w:rPr>
      </w:pPr>
    </w:p>
    <w:p w:rsidR="006E7CE4" w:rsidRPr="00C264AC" w:rsidRDefault="006E7CE4" w:rsidP="006E7C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E7CE4" w:rsidRPr="00C264AC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264AC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6E7CE4" w:rsidRPr="00C264AC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264AC">
        <w:rPr>
          <w:rFonts w:ascii="Arial" w:hAnsi="Arial" w:cs="Arial"/>
          <w:b/>
          <w:bCs/>
          <w:sz w:val="20"/>
          <w:szCs w:val="20"/>
        </w:rPr>
        <w:t xml:space="preserve">на </w:t>
      </w:r>
      <w:r>
        <w:rPr>
          <w:rFonts w:ascii="Arial" w:hAnsi="Arial" w:cs="Arial"/>
          <w:b/>
          <w:bCs/>
          <w:sz w:val="20"/>
          <w:szCs w:val="20"/>
        </w:rPr>
        <w:t>возврат</w:t>
      </w:r>
      <w:r w:rsidRPr="00C264AC">
        <w:rPr>
          <w:rFonts w:ascii="Arial" w:hAnsi="Arial" w:cs="Arial"/>
          <w:b/>
          <w:bCs/>
          <w:sz w:val="20"/>
          <w:szCs w:val="20"/>
        </w:rPr>
        <w:t xml:space="preserve"> </w:t>
      </w:r>
      <w:r w:rsidR="00460B35">
        <w:rPr>
          <w:rFonts w:ascii="Arial" w:hAnsi="Arial" w:cs="Arial"/>
          <w:b/>
          <w:bCs/>
          <w:sz w:val="20"/>
          <w:szCs w:val="20"/>
        </w:rPr>
        <w:t>депозит</w:t>
      </w:r>
      <w:r>
        <w:rPr>
          <w:rFonts w:ascii="Arial" w:hAnsi="Arial" w:cs="Arial"/>
          <w:b/>
          <w:bCs/>
          <w:sz w:val="20"/>
          <w:szCs w:val="20"/>
        </w:rPr>
        <w:t>а</w:t>
      </w:r>
    </w:p>
    <w:p w:rsidR="006E7CE4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7CE4" w:rsidRPr="00C264AC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7CE4" w:rsidRPr="00C264AC" w:rsidRDefault="006E7CE4" w:rsidP="006E7C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7CE4" w:rsidRPr="00C264AC" w:rsidRDefault="006E7CE4" w:rsidP="006E7CE4">
      <w:pPr>
        <w:jc w:val="both"/>
        <w:rPr>
          <w:rFonts w:ascii="Arial" w:hAnsi="Arial" w:cs="Arial"/>
          <w:sz w:val="12"/>
          <w:szCs w:val="12"/>
        </w:rPr>
      </w:pPr>
    </w:p>
    <w:p w:rsidR="006E7CE4" w:rsidRDefault="006E7CE4" w:rsidP="006E7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4AC">
        <w:rPr>
          <w:rFonts w:ascii="Arial" w:hAnsi="Arial" w:cs="Arial"/>
          <w:sz w:val="20"/>
          <w:szCs w:val="20"/>
        </w:rPr>
        <w:t>Настоящим _</w:t>
      </w:r>
      <w:r>
        <w:rPr>
          <w:rFonts w:ascii="Arial" w:hAnsi="Arial" w:cs="Arial"/>
          <w:sz w:val="20"/>
          <w:szCs w:val="20"/>
        </w:rPr>
        <w:t>___</w:t>
      </w:r>
      <w:r w:rsidRPr="00C264AC">
        <w:rPr>
          <w:rFonts w:ascii="Arial" w:hAnsi="Arial" w:cs="Arial"/>
          <w:sz w:val="20"/>
          <w:szCs w:val="20"/>
        </w:rPr>
        <w:t xml:space="preserve">_____________________________ (далее – Клиент) на основании заключенного с </w:t>
      </w:r>
    </w:p>
    <w:p w:rsidR="006E7CE4" w:rsidRPr="00C264AC" w:rsidRDefault="006E7CE4" w:rsidP="006E7CE4">
      <w:pPr>
        <w:spacing w:after="0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C264AC">
        <w:rPr>
          <w:rFonts w:ascii="Arial" w:hAnsi="Arial" w:cs="Arial"/>
          <w:sz w:val="18"/>
          <w:szCs w:val="18"/>
        </w:rPr>
        <w:t>(наименование Клиента)</w:t>
      </w:r>
    </w:p>
    <w:p w:rsidR="006E7CE4" w:rsidRDefault="006E7CE4" w:rsidP="006E7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4AC">
        <w:rPr>
          <w:rFonts w:ascii="Arial" w:hAnsi="Arial" w:cs="Arial"/>
          <w:sz w:val="20"/>
          <w:szCs w:val="20"/>
        </w:rPr>
        <w:t xml:space="preserve">ББР Банк (АО) (далее – Банк) путем акцепта оферты Банка Договора </w:t>
      </w:r>
      <w:r w:rsidR="00460B35">
        <w:rPr>
          <w:rFonts w:ascii="Arial" w:hAnsi="Arial" w:cs="Arial"/>
          <w:sz w:val="20"/>
          <w:szCs w:val="20"/>
        </w:rPr>
        <w:t>депозит</w:t>
      </w:r>
      <w:r w:rsidRPr="00C264AC">
        <w:rPr>
          <w:rFonts w:ascii="Arial" w:hAnsi="Arial" w:cs="Arial"/>
          <w:sz w:val="20"/>
          <w:szCs w:val="20"/>
        </w:rPr>
        <w:t>а № _______ от _________, дает распоряжение на</w:t>
      </w:r>
      <w:r>
        <w:rPr>
          <w:rFonts w:ascii="Arial" w:hAnsi="Arial" w:cs="Arial"/>
          <w:sz w:val="20"/>
          <w:szCs w:val="20"/>
        </w:rPr>
        <w:t xml:space="preserve"> возврат</w:t>
      </w:r>
      <w:r w:rsidR="00D04ADD">
        <w:rPr>
          <w:rFonts w:ascii="Arial" w:hAnsi="Arial" w:cs="Arial"/>
          <w:sz w:val="20"/>
          <w:szCs w:val="20"/>
        </w:rPr>
        <w:t xml:space="preserve"> </w:t>
      </w:r>
      <w:r w:rsidR="00460B35">
        <w:rPr>
          <w:rFonts w:ascii="Arial" w:hAnsi="Arial" w:cs="Arial"/>
          <w:sz w:val="20"/>
          <w:szCs w:val="20"/>
        </w:rPr>
        <w:t>депозит</w:t>
      </w:r>
      <w:r>
        <w:rPr>
          <w:rFonts w:ascii="Arial" w:hAnsi="Arial" w:cs="Arial"/>
          <w:sz w:val="20"/>
          <w:szCs w:val="20"/>
        </w:rPr>
        <w:t xml:space="preserve">а </w:t>
      </w:r>
      <w:r w:rsidRPr="00C264AC">
        <w:rPr>
          <w:rFonts w:ascii="Arial" w:hAnsi="Arial" w:cs="Arial"/>
          <w:sz w:val="20"/>
          <w:szCs w:val="20"/>
        </w:rPr>
        <w:t xml:space="preserve">и перечисление суммы </w:t>
      </w:r>
      <w:r w:rsidR="00460B35">
        <w:rPr>
          <w:rFonts w:ascii="Arial" w:hAnsi="Arial" w:cs="Arial"/>
          <w:sz w:val="20"/>
          <w:szCs w:val="20"/>
        </w:rPr>
        <w:t>депозит</w:t>
      </w:r>
      <w:r w:rsidRPr="00C264AC">
        <w:rPr>
          <w:rFonts w:ascii="Arial" w:hAnsi="Arial" w:cs="Arial"/>
          <w:sz w:val="20"/>
          <w:szCs w:val="20"/>
        </w:rPr>
        <w:t>а и причитающихся процентов</w:t>
      </w:r>
      <w:r>
        <w:rPr>
          <w:rFonts w:ascii="Arial" w:hAnsi="Arial" w:cs="Arial"/>
          <w:sz w:val="20"/>
          <w:szCs w:val="20"/>
        </w:rPr>
        <w:t xml:space="preserve"> (выбрать нужное):</w:t>
      </w:r>
    </w:p>
    <w:p w:rsidR="006E7CE4" w:rsidRDefault="006E7CE4" w:rsidP="006E7CE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0"/>
        <w:gridCol w:w="9243"/>
      </w:tblGrid>
      <w:tr w:rsidR="006E7CE4" w:rsidTr="006D64AD">
        <w:tc>
          <w:tcPr>
            <w:tcW w:w="250" w:type="dxa"/>
          </w:tcPr>
          <w:p w:rsidR="006E7CE4" w:rsidRDefault="006E7CE4" w:rsidP="006D64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bottom w:val="nil"/>
              <w:right w:val="nil"/>
            </w:tcBorders>
          </w:tcPr>
          <w:p w:rsidR="006E7CE4" w:rsidRDefault="006E7CE4" w:rsidP="008A0EA0">
            <w:pPr>
              <w:jc w:val="both"/>
              <w:rPr>
                <w:rFonts w:ascii="Arial" w:hAnsi="Arial" w:cs="Arial"/>
              </w:rPr>
            </w:pPr>
            <w:r w:rsidRPr="00C264AC">
              <w:rPr>
                <w:rFonts w:ascii="Arial" w:hAnsi="Arial" w:cs="Arial"/>
              </w:rPr>
              <w:t xml:space="preserve">на расчетный счет Клиента, с которого были размещены средства в </w:t>
            </w:r>
            <w:r w:rsidR="00460B35">
              <w:rPr>
                <w:rFonts w:ascii="Arial" w:hAnsi="Arial" w:cs="Arial"/>
              </w:rPr>
              <w:t>депозит</w:t>
            </w:r>
          </w:p>
        </w:tc>
      </w:tr>
    </w:tbl>
    <w:p w:rsidR="006E7CE4" w:rsidRPr="00C264AC" w:rsidRDefault="006E7CE4" w:rsidP="006E7CE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0"/>
        <w:gridCol w:w="9243"/>
      </w:tblGrid>
      <w:tr w:rsidR="006E7CE4" w:rsidTr="006D64AD">
        <w:tc>
          <w:tcPr>
            <w:tcW w:w="250" w:type="dxa"/>
          </w:tcPr>
          <w:p w:rsidR="006E7CE4" w:rsidRDefault="006E7CE4" w:rsidP="006D64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bottom w:val="nil"/>
              <w:right w:val="nil"/>
            </w:tcBorders>
          </w:tcPr>
          <w:p w:rsidR="006E7CE4" w:rsidRDefault="006E7CE4" w:rsidP="006D6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следующим реквизитам:</w:t>
            </w:r>
          </w:p>
        </w:tc>
      </w:tr>
    </w:tbl>
    <w:tbl>
      <w:tblPr>
        <w:tblW w:w="7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6"/>
        <w:gridCol w:w="222"/>
      </w:tblGrid>
      <w:tr w:rsidR="006E7CE4" w:rsidRPr="00583421" w:rsidTr="006D64AD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CE4" w:rsidRDefault="006E7CE4" w:rsidP="006D64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7229"/>
            </w:tblGrid>
            <w:tr w:rsidR="006E7CE4" w:rsidRPr="00583421" w:rsidTr="006D64AD">
              <w:tc>
                <w:tcPr>
                  <w:tcW w:w="1838" w:type="dxa"/>
                </w:tcPr>
                <w:p w:rsidR="006E7CE4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421">
                    <w:rPr>
                      <w:rFonts w:ascii="Arial" w:hAnsi="Arial" w:cs="Arial"/>
                      <w:sz w:val="20"/>
                      <w:szCs w:val="20"/>
                    </w:rPr>
                    <w:t>ИНН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Клиента</w:t>
                  </w:r>
                </w:p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7CE4" w:rsidRPr="00583421" w:rsidTr="006D64AD">
              <w:tc>
                <w:tcPr>
                  <w:tcW w:w="1838" w:type="dxa"/>
                </w:tcPr>
                <w:p w:rsidR="006E7CE4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421">
                    <w:rPr>
                      <w:rFonts w:ascii="Arial" w:hAnsi="Arial" w:cs="Arial"/>
                      <w:sz w:val="20"/>
                      <w:szCs w:val="20"/>
                    </w:rPr>
                    <w:t xml:space="preserve">Счет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Клиента </w:t>
                  </w:r>
                  <w:r w:rsidRPr="00583421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7CE4" w:rsidRPr="00583421" w:rsidTr="006D64AD">
              <w:tc>
                <w:tcPr>
                  <w:tcW w:w="1838" w:type="dxa"/>
                </w:tcPr>
                <w:p w:rsidR="006E7CE4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Открытый в </w:t>
                  </w:r>
                </w:p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7CE4" w:rsidRPr="00583421" w:rsidTr="006D64AD">
              <w:tc>
                <w:tcPr>
                  <w:tcW w:w="1838" w:type="dxa"/>
                </w:tcPr>
                <w:p w:rsidR="006E7CE4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Кор.с</w:t>
                  </w:r>
                  <w:r w:rsidRPr="00583421">
                    <w:rPr>
                      <w:rFonts w:ascii="Arial" w:hAnsi="Arial" w:cs="Arial"/>
                      <w:sz w:val="20"/>
                      <w:szCs w:val="20"/>
                    </w:rPr>
                    <w:t>чет №</w:t>
                  </w:r>
                </w:p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7CE4" w:rsidRPr="00583421" w:rsidTr="006D64AD">
              <w:tc>
                <w:tcPr>
                  <w:tcW w:w="1838" w:type="dxa"/>
                </w:tcPr>
                <w:p w:rsidR="006E7CE4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6E7CE4" w:rsidRPr="00583421" w:rsidRDefault="006E7CE4" w:rsidP="006D64A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E7CE4" w:rsidRPr="00583421" w:rsidRDefault="006E7CE4" w:rsidP="006D64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CE4" w:rsidRPr="00583421" w:rsidRDefault="006E7CE4" w:rsidP="006D64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CE4" w:rsidRDefault="006E7CE4" w:rsidP="006E7CE4">
      <w:pPr>
        <w:rPr>
          <w:rFonts w:ascii="Arial" w:hAnsi="Arial" w:cs="Arial"/>
          <w:sz w:val="20"/>
          <w:szCs w:val="20"/>
        </w:rPr>
      </w:pPr>
    </w:p>
    <w:p w:rsidR="006E7CE4" w:rsidRPr="00C264AC" w:rsidRDefault="006E7CE4" w:rsidP="006E7CE4">
      <w:pPr>
        <w:rPr>
          <w:rFonts w:ascii="Arial" w:hAnsi="Arial" w:cs="Arial"/>
          <w:sz w:val="20"/>
          <w:szCs w:val="20"/>
        </w:rPr>
      </w:pPr>
    </w:p>
    <w:p w:rsidR="006E7CE4" w:rsidRPr="00C264AC" w:rsidRDefault="006E7CE4" w:rsidP="006E7CE4">
      <w:pPr>
        <w:spacing w:after="0"/>
        <w:rPr>
          <w:rFonts w:ascii="Arial" w:hAnsi="Arial" w:cs="Arial"/>
          <w:sz w:val="20"/>
          <w:szCs w:val="20"/>
        </w:rPr>
      </w:pPr>
      <w:r w:rsidRPr="00C264AC">
        <w:rPr>
          <w:rFonts w:ascii="Arial" w:hAnsi="Arial" w:cs="Arial"/>
          <w:sz w:val="20"/>
          <w:szCs w:val="20"/>
        </w:rPr>
        <w:t>______________________________________                            _______________________________</w:t>
      </w:r>
    </w:p>
    <w:p w:rsidR="006E7CE4" w:rsidRPr="00C264AC" w:rsidRDefault="006E7CE4" w:rsidP="006E7CE4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64AC">
        <w:rPr>
          <w:rFonts w:ascii="Arial" w:hAnsi="Arial" w:cs="Arial"/>
          <w:sz w:val="18"/>
          <w:szCs w:val="18"/>
        </w:rPr>
        <w:t>(Должность уполномоченного лица Клиента,                                                                        (ФИО)</w:t>
      </w:r>
    </w:p>
    <w:p w:rsidR="006E7CE4" w:rsidRPr="00C264AC" w:rsidRDefault="006E7CE4" w:rsidP="006E7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4AC">
        <w:rPr>
          <w:rFonts w:ascii="Arial" w:hAnsi="Arial" w:cs="Arial"/>
          <w:sz w:val="18"/>
          <w:szCs w:val="18"/>
        </w:rPr>
        <w:t>подписавшего Заяв</w:t>
      </w:r>
      <w:r>
        <w:rPr>
          <w:rFonts w:ascii="Arial" w:hAnsi="Arial" w:cs="Arial"/>
          <w:sz w:val="18"/>
          <w:szCs w:val="18"/>
        </w:rPr>
        <w:t>ление</w:t>
      </w:r>
      <w:r w:rsidRPr="00C264AC">
        <w:rPr>
          <w:rFonts w:ascii="Arial" w:hAnsi="Arial" w:cs="Arial"/>
          <w:sz w:val="18"/>
          <w:szCs w:val="18"/>
        </w:rPr>
        <w:t>)</w:t>
      </w:r>
      <w:r w:rsidRPr="00C264AC">
        <w:rPr>
          <w:rFonts w:ascii="Arial" w:hAnsi="Arial" w:cs="Arial"/>
          <w:sz w:val="20"/>
          <w:szCs w:val="20"/>
        </w:rPr>
        <w:t xml:space="preserve">                                                              </w:t>
      </w:r>
    </w:p>
    <w:p w:rsidR="006E7CE4" w:rsidRPr="00C264AC" w:rsidRDefault="006E7CE4" w:rsidP="006E7CE4">
      <w:pPr>
        <w:rPr>
          <w:rFonts w:ascii="Arial" w:hAnsi="Arial" w:cs="Arial"/>
          <w:sz w:val="20"/>
          <w:szCs w:val="20"/>
        </w:rPr>
      </w:pPr>
    </w:p>
    <w:p w:rsidR="006E7CE4" w:rsidRPr="00C264AC" w:rsidRDefault="006E7CE4" w:rsidP="006E7CE4">
      <w:pPr>
        <w:rPr>
          <w:rFonts w:ascii="Arial" w:hAnsi="Arial" w:cs="Arial"/>
          <w:sz w:val="20"/>
          <w:szCs w:val="20"/>
        </w:rPr>
      </w:pPr>
      <w:r w:rsidRPr="00C264AC">
        <w:rPr>
          <w:rFonts w:ascii="Arial" w:hAnsi="Arial" w:cs="Arial"/>
          <w:sz w:val="20"/>
          <w:szCs w:val="20"/>
        </w:rPr>
        <w:t>Дата «___» ______________ 20__г.</w:t>
      </w:r>
    </w:p>
    <w:p w:rsidR="006E7CE4" w:rsidRPr="00DD6D2E" w:rsidRDefault="006E7CE4" w:rsidP="006E7CE4">
      <w:pPr>
        <w:jc w:val="center"/>
        <w:rPr>
          <w:rFonts w:ascii="Arial" w:hAnsi="Arial" w:cs="Arial"/>
          <w:sz w:val="20"/>
          <w:szCs w:val="20"/>
        </w:rPr>
      </w:pPr>
    </w:p>
    <w:p w:rsidR="006E7CE4" w:rsidRPr="00DD6D2E" w:rsidRDefault="006E7CE4" w:rsidP="006E7CE4">
      <w:pPr>
        <w:jc w:val="center"/>
        <w:rPr>
          <w:rFonts w:ascii="Arial" w:hAnsi="Arial" w:cs="Arial"/>
          <w:sz w:val="20"/>
          <w:szCs w:val="20"/>
        </w:rPr>
      </w:pPr>
    </w:p>
    <w:p w:rsidR="006E7CE4" w:rsidRPr="00C67902" w:rsidRDefault="006E7CE4" w:rsidP="006E7CE4">
      <w:pPr>
        <w:pStyle w:val="a4"/>
        <w:shd w:val="clear" w:color="auto" w:fill="FFFFFF"/>
        <w:tabs>
          <w:tab w:val="left" w:pos="993"/>
          <w:tab w:val="left" w:pos="2050"/>
        </w:tabs>
        <w:ind w:firstLine="426"/>
        <w:jc w:val="both"/>
        <w:rPr>
          <w:rFonts w:ascii="Arial" w:hAnsi="Arial" w:cs="Arial"/>
          <w:sz w:val="16"/>
          <w:szCs w:val="16"/>
        </w:rPr>
      </w:pPr>
    </w:p>
    <w:p w:rsidR="006E7CE4" w:rsidRPr="00C67902" w:rsidRDefault="006E7CE4" w:rsidP="006E7CE4">
      <w:pPr>
        <w:pStyle w:val="a4"/>
        <w:shd w:val="clear" w:color="auto" w:fill="FFFFFF"/>
        <w:tabs>
          <w:tab w:val="left" w:pos="993"/>
          <w:tab w:val="left" w:pos="2050"/>
        </w:tabs>
        <w:ind w:firstLine="426"/>
        <w:jc w:val="both"/>
        <w:rPr>
          <w:rFonts w:ascii="Arial" w:hAnsi="Arial" w:cs="Arial"/>
          <w:sz w:val="16"/>
          <w:szCs w:val="16"/>
        </w:rPr>
      </w:pPr>
    </w:p>
    <w:p w:rsidR="006E7CE4" w:rsidRPr="002F33CB" w:rsidRDefault="006E7CE4" w:rsidP="006E7CE4">
      <w:pPr>
        <w:rPr>
          <w:rFonts w:ascii="Arial" w:eastAsia="Times New Roman" w:hAnsi="Arial" w:cs="Arial"/>
          <w:b/>
          <w:sz w:val="6"/>
          <w:szCs w:val="6"/>
          <w:lang w:eastAsia="x-none"/>
        </w:rPr>
      </w:pPr>
    </w:p>
    <w:p w:rsidR="006E7CE4" w:rsidRPr="00C67902" w:rsidRDefault="006E7CE4" w:rsidP="006E7CE4">
      <w:pPr>
        <w:rPr>
          <w:rFonts w:ascii="Arial" w:hAnsi="Arial" w:cs="Arial"/>
          <w:sz w:val="16"/>
          <w:szCs w:val="16"/>
        </w:rPr>
      </w:pPr>
    </w:p>
    <w:p w:rsidR="00972D15" w:rsidRPr="006E7CE4" w:rsidRDefault="00972D15" w:rsidP="006E7CE4"/>
    <w:sectPr w:rsidR="00972D15" w:rsidRPr="006E7CE4" w:rsidSect="008A0B76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17" w:rsidRDefault="001A3017" w:rsidP="007856D2">
      <w:pPr>
        <w:spacing w:after="0" w:line="240" w:lineRule="auto"/>
      </w:pPr>
      <w:r>
        <w:separator/>
      </w:r>
    </w:p>
  </w:endnote>
  <w:endnote w:type="continuationSeparator" w:id="0">
    <w:p w:rsidR="001A3017" w:rsidRDefault="001A3017" w:rsidP="0078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17" w:rsidRDefault="001A3017" w:rsidP="007856D2">
      <w:pPr>
        <w:spacing w:after="0" w:line="240" w:lineRule="auto"/>
      </w:pPr>
      <w:r>
        <w:separator/>
      </w:r>
    </w:p>
  </w:footnote>
  <w:footnote w:type="continuationSeparator" w:id="0">
    <w:p w:rsidR="001A3017" w:rsidRDefault="001A3017" w:rsidP="0078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785"/>
    <w:multiLevelType w:val="hybridMultilevel"/>
    <w:tmpl w:val="76AC4A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53EF5"/>
    <w:multiLevelType w:val="hybridMultilevel"/>
    <w:tmpl w:val="EC8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A08"/>
    <w:multiLevelType w:val="hybridMultilevel"/>
    <w:tmpl w:val="E820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1581"/>
    <w:multiLevelType w:val="hybridMultilevel"/>
    <w:tmpl w:val="46DE0C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1B4F02"/>
    <w:multiLevelType w:val="hybridMultilevel"/>
    <w:tmpl w:val="AC7CC0FC"/>
    <w:lvl w:ilvl="0" w:tplc="B186E32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1824BDE"/>
    <w:multiLevelType w:val="hybridMultilevel"/>
    <w:tmpl w:val="E820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71E"/>
    <w:multiLevelType w:val="hybridMultilevel"/>
    <w:tmpl w:val="315630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D240C2"/>
    <w:multiLevelType w:val="multilevel"/>
    <w:tmpl w:val="2B10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831209D"/>
    <w:multiLevelType w:val="hybridMultilevel"/>
    <w:tmpl w:val="32E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002595"/>
    <w:multiLevelType w:val="multilevel"/>
    <w:tmpl w:val="2B10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1430489"/>
    <w:multiLevelType w:val="hybridMultilevel"/>
    <w:tmpl w:val="F9B076F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1DC001B"/>
    <w:multiLevelType w:val="hybridMultilevel"/>
    <w:tmpl w:val="B300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77575"/>
    <w:multiLevelType w:val="hybridMultilevel"/>
    <w:tmpl w:val="BB007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E00C22"/>
    <w:multiLevelType w:val="multilevel"/>
    <w:tmpl w:val="4AFA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BEB755D"/>
    <w:multiLevelType w:val="hybridMultilevel"/>
    <w:tmpl w:val="9EEC75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246781"/>
    <w:multiLevelType w:val="hybridMultilevel"/>
    <w:tmpl w:val="1FC2ADE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46463E58"/>
    <w:multiLevelType w:val="hybridMultilevel"/>
    <w:tmpl w:val="4C30644A"/>
    <w:lvl w:ilvl="0" w:tplc="0B4A852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113796"/>
    <w:multiLevelType w:val="hybridMultilevel"/>
    <w:tmpl w:val="58DA11F0"/>
    <w:lvl w:ilvl="0" w:tplc="BFB63E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D4B85"/>
    <w:multiLevelType w:val="hybridMultilevel"/>
    <w:tmpl w:val="F3580A0A"/>
    <w:lvl w:ilvl="0" w:tplc="B186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03537"/>
    <w:multiLevelType w:val="multilevel"/>
    <w:tmpl w:val="2B10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564A2647"/>
    <w:multiLevelType w:val="hybridMultilevel"/>
    <w:tmpl w:val="6BC03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E81AF7"/>
    <w:multiLevelType w:val="hybridMultilevel"/>
    <w:tmpl w:val="6332DD9C"/>
    <w:lvl w:ilvl="0" w:tplc="1E4812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F3668"/>
    <w:multiLevelType w:val="hybridMultilevel"/>
    <w:tmpl w:val="02DAA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087CE5"/>
    <w:multiLevelType w:val="hybridMultilevel"/>
    <w:tmpl w:val="878EE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BE70C7"/>
    <w:multiLevelType w:val="hybridMultilevel"/>
    <w:tmpl w:val="D782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3"/>
  </w:num>
  <w:num w:numId="5">
    <w:abstractNumId w:val="22"/>
  </w:num>
  <w:num w:numId="6">
    <w:abstractNumId w:val="17"/>
  </w:num>
  <w:num w:numId="7">
    <w:abstractNumId w:val="24"/>
  </w:num>
  <w:num w:numId="8">
    <w:abstractNumId w:val="3"/>
  </w:num>
  <w:num w:numId="9">
    <w:abstractNumId w:val="12"/>
  </w:num>
  <w:num w:numId="10">
    <w:abstractNumId w:val="2"/>
  </w:num>
  <w:num w:numId="11">
    <w:abstractNumId w:val="20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19"/>
  </w:num>
  <w:num w:numId="17">
    <w:abstractNumId w:val="4"/>
  </w:num>
  <w:num w:numId="18">
    <w:abstractNumId w:val="9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ь-Рубайи Михаил Кадимович">
    <w15:presenceInfo w15:providerId="AD" w15:userId="S-1-5-21-839522115-413027322-1801674531-1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F"/>
    <w:rsid w:val="000157DE"/>
    <w:rsid w:val="000237E3"/>
    <w:rsid w:val="00025CEF"/>
    <w:rsid w:val="00033F27"/>
    <w:rsid w:val="00042C44"/>
    <w:rsid w:val="00047C01"/>
    <w:rsid w:val="0008579F"/>
    <w:rsid w:val="000B0416"/>
    <w:rsid w:val="000B224A"/>
    <w:rsid w:val="000B22E5"/>
    <w:rsid w:val="000B6948"/>
    <w:rsid w:val="000B6BB4"/>
    <w:rsid w:val="000C3A90"/>
    <w:rsid w:val="000D56EE"/>
    <w:rsid w:val="000E385F"/>
    <w:rsid w:val="000E5F5B"/>
    <w:rsid w:val="000F681B"/>
    <w:rsid w:val="00105CEF"/>
    <w:rsid w:val="00106AA8"/>
    <w:rsid w:val="0011072E"/>
    <w:rsid w:val="00120634"/>
    <w:rsid w:val="00146F35"/>
    <w:rsid w:val="00152357"/>
    <w:rsid w:val="00161D09"/>
    <w:rsid w:val="00162C0B"/>
    <w:rsid w:val="0016400E"/>
    <w:rsid w:val="00165ECF"/>
    <w:rsid w:val="00170C9C"/>
    <w:rsid w:val="00173BF8"/>
    <w:rsid w:val="00177EF8"/>
    <w:rsid w:val="00185D2A"/>
    <w:rsid w:val="00190C95"/>
    <w:rsid w:val="00191D8D"/>
    <w:rsid w:val="00196001"/>
    <w:rsid w:val="001A3017"/>
    <w:rsid w:val="001A78E6"/>
    <w:rsid w:val="001C5E20"/>
    <w:rsid w:val="001C776D"/>
    <w:rsid w:val="001D02CC"/>
    <w:rsid w:val="001E22AD"/>
    <w:rsid w:val="001E2EB5"/>
    <w:rsid w:val="001E7CA2"/>
    <w:rsid w:val="00200B4C"/>
    <w:rsid w:val="00200EDA"/>
    <w:rsid w:val="00201CAB"/>
    <w:rsid w:val="0021336E"/>
    <w:rsid w:val="00245636"/>
    <w:rsid w:val="00250864"/>
    <w:rsid w:val="00255E75"/>
    <w:rsid w:val="00267B60"/>
    <w:rsid w:val="002711D5"/>
    <w:rsid w:val="002838CA"/>
    <w:rsid w:val="002A1572"/>
    <w:rsid w:val="002A2F3F"/>
    <w:rsid w:val="002A30A3"/>
    <w:rsid w:val="002A5D09"/>
    <w:rsid w:val="002A5EBE"/>
    <w:rsid w:val="002A6AB4"/>
    <w:rsid w:val="002B442A"/>
    <w:rsid w:val="002B6439"/>
    <w:rsid w:val="002D2FA2"/>
    <w:rsid w:val="002E2F9E"/>
    <w:rsid w:val="002E66D1"/>
    <w:rsid w:val="002F231C"/>
    <w:rsid w:val="002F36B7"/>
    <w:rsid w:val="0030330B"/>
    <w:rsid w:val="00304D72"/>
    <w:rsid w:val="003159C1"/>
    <w:rsid w:val="00325E2C"/>
    <w:rsid w:val="00333FCD"/>
    <w:rsid w:val="00335466"/>
    <w:rsid w:val="00342EFB"/>
    <w:rsid w:val="00346183"/>
    <w:rsid w:val="0036035C"/>
    <w:rsid w:val="00387B6B"/>
    <w:rsid w:val="003B61D9"/>
    <w:rsid w:val="003B75F9"/>
    <w:rsid w:val="003F556B"/>
    <w:rsid w:val="003F744E"/>
    <w:rsid w:val="00405E18"/>
    <w:rsid w:val="004060D8"/>
    <w:rsid w:val="0041206B"/>
    <w:rsid w:val="00413B4B"/>
    <w:rsid w:val="00417179"/>
    <w:rsid w:val="00426ED0"/>
    <w:rsid w:val="00431D1E"/>
    <w:rsid w:val="004340C6"/>
    <w:rsid w:val="00440707"/>
    <w:rsid w:val="00444881"/>
    <w:rsid w:val="00446351"/>
    <w:rsid w:val="00460B35"/>
    <w:rsid w:val="00470D41"/>
    <w:rsid w:val="00475E20"/>
    <w:rsid w:val="00484D1A"/>
    <w:rsid w:val="00495DEE"/>
    <w:rsid w:val="004965F8"/>
    <w:rsid w:val="004A2B9B"/>
    <w:rsid w:val="004B0171"/>
    <w:rsid w:val="004D12FB"/>
    <w:rsid w:val="004F42AF"/>
    <w:rsid w:val="004F47F8"/>
    <w:rsid w:val="004F615C"/>
    <w:rsid w:val="004F7FC4"/>
    <w:rsid w:val="0050012B"/>
    <w:rsid w:val="00516C1E"/>
    <w:rsid w:val="00526885"/>
    <w:rsid w:val="00551BE1"/>
    <w:rsid w:val="005644A8"/>
    <w:rsid w:val="005702BB"/>
    <w:rsid w:val="00576B6D"/>
    <w:rsid w:val="005777A1"/>
    <w:rsid w:val="00586EB7"/>
    <w:rsid w:val="005937DE"/>
    <w:rsid w:val="00594D77"/>
    <w:rsid w:val="00595BCB"/>
    <w:rsid w:val="00596BEC"/>
    <w:rsid w:val="00597E57"/>
    <w:rsid w:val="005A774E"/>
    <w:rsid w:val="005A784B"/>
    <w:rsid w:val="005C142C"/>
    <w:rsid w:val="005C73C0"/>
    <w:rsid w:val="005C794F"/>
    <w:rsid w:val="005E192D"/>
    <w:rsid w:val="005F60F4"/>
    <w:rsid w:val="00600DD2"/>
    <w:rsid w:val="0060332C"/>
    <w:rsid w:val="00605E48"/>
    <w:rsid w:val="006073BC"/>
    <w:rsid w:val="006135C3"/>
    <w:rsid w:val="00616E5C"/>
    <w:rsid w:val="00627E61"/>
    <w:rsid w:val="00631146"/>
    <w:rsid w:val="006335DE"/>
    <w:rsid w:val="0064025A"/>
    <w:rsid w:val="006442E3"/>
    <w:rsid w:val="00656280"/>
    <w:rsid w:val="00660540"/>
    <w:rsid w:val="006620C7"/>
    <w:rsid w:val="00667F84"/>
    <w:rsid w:val="006844E4"/>
    <w:rsid w:val="00690ACE"/>
    <w:rsid w:val="00695A53"/>
    <w:rsid w:val="006973D5"/>
    <w:rsid w:val="006B4A99"/>
    <w:rsid w:val="006B5904"/>
    <w:rsid w:val="006C5495"/>
    <w:rsid w:val="006D313E"/>
    <w:rsid w:val="006D7803"/>
    <w:rsid w:val="006E7CE4"/>
    <w:rsid w:val="006F2500"/>
    <w:rsid w:val="006F2F76"/>
    <w:rsid w:val="006F6224"/>
    <w:rsid w:val="006F796C"/>
    <w:rsid w:val="0073274B"/>
    <w:rsid w:val="00733E0F"/>
    <w:rsid w:val="00734638"/>
    <w:rsid w:val="00734FE7"/>
    <w:rsid w:val="00736F0C"/>
    <w:rsid w:val="007430DD"/>
    <w:rsid w:val="007504E1"/>
    <w:rsid w:val="007646C8"/>
    <w:rsid w:val="00774CAD"/>
    <w:rsid w:val="00782411"/>
    <w:rsid w:val="007856D2"/>
    <w:rsid w:val="00785CA7"/>
    <w:rsid w:val="00795B9A"/>
    <w:rsid w:val="00797E73"/>
    <w:rsid w:val="007A2ADC"/>
    <w:rsid w:val="007A68C9"/>
    <w:rsid w:val="007C0708"/>
    <w:rsid w:val="007C2B7D"/>
    <w:rsid w:val="007D4DB6"/>
    <w:rsid w:val="007E203A"/>
    <w:rsid w:val="00807331"/>
    <w:rsid w:val="00811A23"/>
    <w:rsid w:val="00815D59"/>
    <w:rsid w:val="008233F4"/>
    <w:rsid w:val="00842A14"/>
    <w:rsid w:val="008442F3"/>
    <w:rsid w:val="00845598"/>
    <w:rsid w:val="00850346"/>
    <w:rsid w:val="00866147"/>
    <w:rsid w:val="00870782"/>
    <w:rsid w:val="00872414"/>
    <w:rsid w:val="00877DAF"/>
    <w:rsid w:val="00883E79"/>
    <w:rsid w:val="00893B55"/>
    <w:rsid w:val="008A0B76"/>
    <w:rsid w:val="008A0EA0"/>
    <w:rsid w:val="008D68F9"/>
    <w:rsid w:val="008E35D3"/>
    <w:rsid w:val="00910FAB"/>
    <w:rsid w:val="00915492"/>
    <w:rsid w:val="00927625"/>
    <w:rsid w:val="00927EDE"/>
    <w:rsid w:val="00933803"/>
    <w:rsid w:val="00944933"/>
    <w:rsid w:val="00947D1B"/>
    <w:rsid w:val="00950548"/>
    <w:rsid w:val="00964B52"/>
    <w:rsid w:val="00971027"/>
    <w:rsid w:val="009724F2"/>
    <w:rsid w:val="00972D15"/>
    <w:rsid w:val="009821A3"/>
    <w:rsid w:val="009A6ED0"/>
    <w:rsid w:val="009B11C4"/>
    <w:rsid w:val="009B5402"/>
    <w:rsid w:val="009B6649"/>
    <w:rsid w:val="009B7B3E"/>
    <w:rsid w:val="009C0373"/>
    <w:rsid w:val="009C27B9"/>
    <w:rsid w:val="009D6E40"/>
    <w:rsid w:val="009E7A79"/>
    <w:rsid w:val="009F6F6B"/>
    <w:rsid w:val="009F7545"/>
    <w:rsid w:val="00A00B86"/>
    <w:rsid w:val="00A00C2F"/>
    <w:rsid w:val="00A01DE5"/>
    <w:rsid w:val="00A03A5F"/>
    <w:rsid w:val="00A07990"/>
    <w:rsid w:val="00A1209E"/>
    <w:rsid w:val="00A171DE"/>
    <w:rsid w:val="00A24F08"/>
    <w:rsid w:val="00A32125"/>
    <w:rsid w:val="00A34CFB"/>
    <w:rsid w:val="00A5099A"/>
    <w:rsid w:val="00A5400A"/>
    <w:rsid w:val="00A54EC9"/>
    <w:rsid w:val="00A6360F"/>
    <w:rsid w:val="00A65BE5"/>
    <w:rsid w:val="00A72551"/>
    <w:rsid w:val="00A800CF"/>
    <w:rsid w:val="00A807C8"/>
    <w:rsid w:val="00A8125D"/>
    <w:rsid w:val="00A84060"/>
    <w:rsid w:val="00AA11B7"/>
    <w:rsid w:val="00AC4AF9"/>
    <w:rsid w:val="00AC5901"/>
    <w:rsid w:val="00AD123E"/>
    <w:rsid w:val="00AD191A"/>
    <w:rsid w:val="00AD4D13"/>
    <w:rsid w:val="00AE15AC"/>
    <w:rsid w:val="00AE319C"/>
    <w:rsid w:val="00AF0EC2"/>
    <w:rsid w:val="00AF1C02"/>
    <w:rsid w:val="00B00FDF"/>
    <w:rsid w:val="00B01DAE"/>
    <w:rsid w:val="00B04B87"/>
    <w:rsid w:val="00B11CA7"/>
    <w:rsid w:val="00B20985"/>
    <w:rsid w:val="00B30EE5"/>
    <w:rsid w:val="00B3552F"/>
    <w:rsid w:val="00B36CBE"/>
    <w:rsid w:val="00B3787E"/>
    <w:rsid w:val="00B529C7"/>
    <w:rsid w:val="00B70049"/>
    <w:rsid w:val="00B71E9D"/>
    <w:rsid w:val="00B84C9D"/>
    <w:rsid w:val="00B8633B"/>
    <w:rsid w:val="00B94DC1"/>
    <w:rsid w:val="00BA5DF0"/>
    <w:rsid w:val="00BB4A8E"/>
    <w:rsid w:val="00BB62E1"/>
    <w:rsid w:val="00BD19AB"/>
    <w:rsid w:val="00BD4EBC"/>
    <w:rsid w:val="00BE2E97"/>
    <w:rsid w:val="00BE302B"/>
    <w:rsid w:val="00BE35F4"/>
    <w:rsid w:val="00BF0412"/>
    <w:rsid w:val="00C00E37"/>
    <w:rsid w:val="00C0284F"/>
    <w:rsid w:val="00C03EDD"/>
    <w:rsid w:val="00C06E76"/>
    <w:rsid w:val="00C1625C"/>
    <w:rsid w:val="00C21DED"/>
    <w:rsid w:val="00C22E9D"/>
    <w:rsid w:val="00C27DF9"/>
    <w:rsid w:val="00C34A5C"/>
    <w:rsid w:val="00C34B08"/>
    <w:rsid w:val="00C50123"/>
    <w:rsid w:val="00C67902"/>
    <w:rsid w:val="00C71345"/>
    <w:rsid w:val="00C74E8D"/>
    <w:rsid w:val="00C760E2"/>
    <w:rsid w:val="00C80A62"/>
    <w:rsid w:val="00CB4077"/>
    <w:rsid w:val="00CB53CE"/>
    <w:rsid w:val="00CD470F"/>
    <w:rsid w:val="00CE2748"/>
    <w:rsid w:val="00CE288B"/>
    <w:rsid w:val="00CE7E02"/>
    <w:rsid w:val="00CF1120"/>
    <w:rsid w:val="00CF7346"/>
    <w:rsid w:val="00D01587"/>
    <w:rsid w:val="00D04ADD"/>
    <w:rsid w:val="00D3063A"/>
    <w:rsid w:val="00D32E03"/>
    <w:rsid w:val="00D40DCD"/>
    <w:rsid w:val="00D473ED"/>
    <w:rsid w:val="00D544B9"/>
    <w:rsid w:val="00D62C80"/>
    <w:rsid w:val="00D65E01"/>
    <w:rsid w:val="00D711B0"/>
    <w:rsid w:val="00D71F9F"/>
    <w:rsid w:val="00D72968"/>
    <w:rsid w:val="00D8084E"/>
    <w:rsid w:val="00D856AB"/>
    <w:rsid w:val="00D9339E"/>
    <w:rsid w:val="00D94101"/>
    <w:rsid w:val="00DA1FC9"/>
    <w:rsid w:val="00DA4B81"/>
    <w:rsid w:val="00DA5B52"/>
    <w:rsid w:val="00DC576A"/>
    <w:rsid w:val="00DE521F"/>
    <w:rsid w:val="00DF5275"/>
    <w:rsid w:val="00DF709A"/>
    <w:rsid w:val="00E00110"/>
    <w:rsid w:val="00E03B95"/>
    <w:rsid w:val="00E05513"/>
    <w:rsid w:val="00E11C16"/>
    <w:rsid w:val="00E23FD8"/>
    <w:rsid w:val="00E32F39"/>
    <w:rsid w:val="00E33373"/>
    <w:rsid w:val="00E42446"/>
    <w:rsid w:val="00E60442"/>
    <w:rsid w:val="00E62E4C"/>
    <w:rsid w:val="00E65369"/>
    <w:rsid w:val="00E71C36"/>
    <w:rsid w:val="00E75C2C"/>
    <w:rsid w:val="00E82DB0"/>
    <w:rsid w:val="00E87BFE"/>
    <w:rsid w:val="00EA006B"/>
    <w:rsid w:val="00EA0A97"/>
    <w:rsid w:val="00EA4DA8"/>
    <w:rsid w:val="00EA5599"/>
    <w:rsid w:val="00EC7FCB"/>
    <w:rsid w:val="00EE33DF"/>
    <w:rsid w:val="00F2517F"/>
    <w:rsid w:val="00F2725F"/>
    <w:rsid w:val="00F33923"/>
    <w:rsid w:val="00F53356"/>
    <w:rsid w:val="00F76BCF"/>
    <w:rsid w:val="00F85A79"/>
    <w:rsid w:val="00F876C6"/>
    <w:rsid w:val="00FA7482"/>
    <w:rsid w:val="00FB0986"/>
    <w:rsid w:val="00FB4D90"/>
    <w:rsid w:val="00FC1856"/>
    <w:rsid w:val="00FC5F14"/>
    <w:rsid w:val="00FE1A59"/>
    <w:rsid w:val="00FE74B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9F2F012-21F0-4A7E-83EE-DC722D0A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1F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E5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6D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6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4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400E"/>
    <w:rPr>
      <w:rFonts w:eastAsiaTheme="minorEastAsi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BE2E97"/>
    <w:rPr>
      <w:color w:val="106BBE"/>
    </w:rPr>
  </w:style>
  <w:style w:type="character" w:styleId="ac">
    <w:name w:val="annotation reference"/>
    <w:basedOn w:val="a0"/>
    <w:uiPriority w:val="99"/>
    <w:semiHidden/>
    <w:unhideWhenUsed/>
    <w:rsid w:val="006F25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25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2500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25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2500"/>
    <w:rPr>
      <w:rFonts w:eastAsiaTheme="minorEastAsia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C0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4F42AF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Наименование должности"/>
    <w:basedOn w:val="a"/>
    <w:rsid w:val="008A0B76"/>
    <w:pPr>
      <w:spacing w:after="0" w:line="240" w:lineRule="auto"/>
      <w:ind w:right="5670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3B61D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B61D9"/>
    <w:rPr>
      <w:rFonts w:eastAsiaTheme="minorEastAsia"/>
      <w:lang w:eastAsia="ru-RU"/>
    </w:rPr>
  </w:style>
  <w:style w:type="character" w:styleId="af6">
    <w:name w:val="Hyperlink"/>
    <w:basedOn w:val="a0"/>
    <w:uiPriority w:val="99"/>
    <w:unhideWhenUsed/>
    <w:rsid w:val="00105CEF"/>
    <w:rPr>
      <w:color w:val="0000FF" w:themeColor="hyperlink"/>
      <w:u w:val="single"/>
    </w:rPr>
  </w:style>
  <w:style w:type="paragraph" w:customStyle="1" w:styleId="af7">
    <w:basedOn w:val="a"/>
    <w:next w:val="af8"/>
    <w:link w:val="af9"/>
    <w:qFormat/>
    <w:rsid w:val="006442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HAnsi"/>
      <w:sz w:val="24"/>
      <w:lang w:eastAsia="en-US"/>
    </w:rPr>
  </w:style>
  <w:style w:type="character" w:customStyle="1" w:styleId="af9">
    <w:name w:val="Заголовок Знак"/>
    <w:link w:val="af7"/>
    <w:rsid w:val="006442E3"/>
    <w:rPr>
      <w:sz w:val="24"/>
    </w:rPr>
  </w:style>
  <w:style w:type="paragraph" w:styleId="af8">
    <w:name w:val="Title"/>
    <w:basedOn w:val="a"/>
    <w:next w:val="a"/>
    <w:link w:val="1"/>
    <w:uiPriority w:val="10"/>
    <w:qFormat/>
    <w:rsid w:val="00644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f8"/>
    <w:uiPriority w:val="10"/>
    <w:rsid w:val="006442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8E1C-B58B-4B76-8AAC-24D0E912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ББР Банк (ЗАО)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Лысенкова Аделина Александровна</dc:creator>
  <cp:lastModifiedBy>Кононова Елена Игоревна</cp:lastModifiedBy>
  <cp:revision>2</cp:revision>
  <cp:lastPrinted>2014-12-29T07:17:00Z</cp:lastPrinted>
  <dcterms:created xsi:type="dcterms:W3CDTF">2022-09-09T08:14:00Z</dcterms:created>
  <dcterms:modified xsi:type="dcterms:W3CDTF">2022-09-09T08:14:00Z</dcterms:modified>
</cp:coreProperties>
</file>